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E1" w:rsidRPr="00B027B7" w:rsidRDefault="00DB0EF9" w:rsidP="002753E1">
      <w:pPr>
        <w:tabs>
          <w:tab w:val="right" w:pos="8370"/>
        </w:tabs>
        <w:rPr>
          <w:rFonts w:ascii="Times New Roman" w:hAnsi="Times New Roman"/>
          <w:sz w:val="22"/>
        </w:rPr>
      </w:pPr>
      <w:r w:rsidRPr="00E91494">
        <w:rPr>
          <w:rFonts w:ascii="Times New Roman" w:hAnsi="Times New Roman"/>
        </w:rPr>
        <w:t>[</w:t>
      </w:r>
      <w:r w:rsidR="00F745E1" w:rsidRPr="00B027B7">
        <w:rPr>
          <w:rFonts w:ascii="Times New Roman" w:hAnsi="Times New Roman"/>
          <w:sz w:val="22"/>
        </w:rPr>
        <w:t>Host Organization Name/Logo</w:t>
      </w:r>
      <w:r w:rsidRPr="00B027B7">
        <w:rPr>
          <w:rFonts w:ascii="Times New Roman" w:hAnsi="Times New Roman"/>
          <w:sz w:val="22"/>
        </w:rPr>
        <w:t>]</w:t>
      </w:r>
      <w:r w:rsidR="002753E1" w:rsidRPr="00B027B7">
        <w:rPr>
          <w:rFonts w:ascii="Times New Roman" w:hAnsi="Times New Roman"/>
          <w:sz w:val="22"/>
        </w:rPr>
        <w:tab/>
        <w:t>For Immediate Release</w:t>
      </w:r>
    </w:p>
    <w:p w:rsidR="00DB0EF9" w:rsidRPr="00B027B7" w:rsidRDefault="00DB0EF9" w:rsidP="002753E1">
      <w:pPr>
        <w:tabs>
          <w:tab w:val="right" w:pos="8370"/>
        </w:tabs>
        <w:rPr>
          <w:rFonts w:ascii="Times New Roman" w:hAnsi="Times New Roman"/>
          <w:sz w:val="22"/>
        </w:rPr>
      </w:pPr>
      <w:r w:rsidRPr="00B027B7">
        <w:rPr>
          <w:rFonts w:ascii="Times New Roman" w:hAnsi="Times New Roman"/>
          <w:sz w:val="22"/>
        </w:rPr>
        <w:t>[</w:t>
      </w:r>
      <w:r w:rsidR="00F745E1" w:rsidRPr="00B027B7">
        <w:rPr>
          <w:rFonts w:ascii="Times New Roman" w:hAnsi="Times New Roman"/>
          <w:sz w:val="22"/>
        </w:rPr>
        <w:t>Contact Person/Phone/Email</w:t>
      </w:r>
      <w:r w:rsidRPr="00B027B7">
        <w:rPr>
          <w:rFonts w:ascii="Times New Roman" w:hAnsi="Times New Roman"/>
          <w:sz w:val="22"/>
        </w:rPr>
        <w:t>]</w:t>
      </w:r>
      <w:r w:rsidR="002753E1" w:rsidRPr="00B027B7">
        <w:rPr>
          <w:rFonts w:ascii="Times New Roman" w:hAnsi="Times New Roman"/>
          <w:sz w:val="22"/>
        </w:rPr>
        <w:tab/>
        <w:t>[</w:t>
      </w:r>
      <w:r w:rsidR="00F745E1" w:rsidRPr="00B027B7">
        <w:rPr>
          <w:rFonts w:ascii="Times New Roman" w:hAnsi="Times New Roman"/>
          <w:sz w:val="22"/>
        </w:rPr>
        <w:t>Date</w:t>
      </w:r>
      <w:r w:rsidR="002753E1" w:rsidRPr="00B027B7">
        <w:rPr>
          <w:rFonts w:ascii="Times New Roman" w:hAnsi="Times New Roman"/>
          <w:sz w:val="22"/>
        </w:rPr>
        <w:t>]</w:t>
      </w:r>
    </w:p>
    <w:p w:rsidR="00821890" w:rsidRPr="00B027B7" w:rsidRDefault="00DB0EF9" w:rsidP="00914D3A">
      <w:pPr>
        <w:tabs>
          <w:tab w:val="left" w:pos="5720"/>
        </w:tabs>
        <w:rPr>
          <w:rFonts w:ascii="Times New Roman" w:hAnsi="Times New Roman"/>
          <w:sz w:val="22"/>
        </w:rPr>
      </w:pPr>
      <w:r w:rsidRPr="00B027B7">
        <w:rPr>
          <w:rFonts w:ascii="Times New Roman" w:hAnsi="Times New Roman"/>
          <w:sz w:val="22"/>
        </w:rPr>
        <w:t>Press Materials:</w:t>
      </w:r>
      <w:r w:rsidR="0060057E" w:rsidRPr="00B027B7">
        <w:rPr>
          <w:rFonts w:ascii="Times New Roman" w:hAnsi="Times New Roman"/>
          <w:sz w:val="22"/>
        </w:rPr>
        <w:t xml:space="preserve"> </w:t>
      </w:r>
      <w:hyperlink r:id="rId4" w:history="1">
        <w:r w:rsidR="00914D3A" w:rsidRPr="00B027B7">
          <w:rPr>
            <w:rStyle w:val="Hyperlink"/>
            <w:rFonts w:ascii="Times New Roman" w:hAnsi="Times New Roman"/>
            <w:color w:val="auto"/>
            <w:sz w:val="22"/>
          </w:rPr>
          <w:t>http://pppdocs.com/dreamon.html</w:t>
        </w:r>
      </w:hyperlink>
      <w:r w:rsidR="00914D3A" w:rsidRPr="00B027B7">
        <w:rPr>
          <w:rFonts w:ascii="Times New Roman" w:hAnsi="Times New Roman"/>
          <w:sz w:val="22"/>
        </w:rPr>
        <w:tab/>
      </w:r>
    </w:p>
    <w:p w:rsidR="00821890" w:rsidRPr="00B027B7" w:rsidRDefault="00821890">
      <w:pPr>
        <w:rPr>
          <w:rFonts w:ascii="Times New Roman" w:hAnsi="Times New Roman"/>
          <w:sz w:val="22"/>
        </w:rPr>
      </w:pPr>
    </w:p>
    <w:p w:rsidR="00770283" w:rsidRPr="007A586D" w:rsidRDefault="00BC28BC" w:rsidP="00E505BA">
      <w:pPr>
        <w:spacing w:line="360" w:lineRule="auto"/>
        <w:jc w:val="center"/>
        <w:rPr>
          <w:rFonts w:ascii="Times New Roman" w:hAnsi="Times New Roman"/>
          <w:b/>
        </w:rPr>
      </w:pPr>
      <w:r w:rsidRPr="007A586D">
        <w:rPr>
          <w:rFonts w:ascii="Times New Roman" w:hAnsi="Times New Roman"/>
          <w:b/>
        </w:rPr>
        <w:t>[</w:t>
      </w:r>
      <w:r w:rsidR="00F745E1" w:rsidRPr="007A586D">
        <w:rPr>
          <w:rFonts w:ascii="Times New Roman" w:hAnsi="Times New Roman"/>
          <w:b/>
        </w:rPr>
        <w:t>Host Organization(s)</w:t>
      </w:r>
      <w:r w:rsidRPr="007A586D">
        <w:rPr>
          <w:rFonts w:ascii="Times New Roman" w:hAnsi="Times New Roman"/>
          <w:b/>
        </w:rPr>
        <w:t>] host</w:t>
      </w:r>
      <w:r w:rsidR="00F745E1" w:rsidRPr="007A586D">
        <w:rPr>
          <w:rFonts w:ascii="Times New Roman" w:hAnsi="Times New Roman"/>
          <w:b/>
        </w:rPr>
        <w:t>(</w:t>
      </w:r>
      <w:r w:rsidRPr="007A586D">
        <w:rPr>
          <w:rFonts w:ascii="Times New Roman" w:hAnsi="Times New Roman"/>
          <w:b/>
        </w:rPr>
        <w:t>s</w:t>
      </w:r>
      <w:r w:rsidR="00F745E1" w:rsidRPr="007A586D">
        <w:rPr>
          <w:rFonts w:ascii="Times New Roman" w:hAnsi="Times New Roman"/>
          <w:b/>
        </w:rPr>
        <w:t>)</w:t>
      </w:r>
      <w:r w:rsidRPr="007A586D">
        <w:rPr>
          <w:rFonts w:ascii="Times New Roman" w:hAnsi="Times New Roman"/>
          <w:b/>
        </w:rPr>
        <w:t xml:space="preserve"> special screening of </w:t>
      </w:r>
      <w:r w:rsidR="0094018B" w:rsidRPr="007A586D">
        <w:rPr>
          <w:rFonts w:ascii="Times New Roman" w:hAnsi="Times New Roman"/>
          <w:b/>
          <w:i/>
        </w:rPr>
        <w:t>Dream On</w:t>
      </w:r>
      <w:r w:rsidRPr="007A586D">
        <w:rPr>
          <w:rFonts w:ascii="Times New Roman" w:hAnsi="Times New Roman"/>
          <w:b/>
        </w:rPr>
        <w:t>, a new film about the perilous state of the American Dream</w:t>
      </w:r>
      <w:r w:rsidR="003649D7">
        <w:rPr>
          <w:rFonts w:ascii="Times New Roman" w:hAnsi="Times New Roman"/>
          <w:b/>
        </w:rPr>
        <w:t xml:space="preserve"> featuring p</w:t>
      </w:r>
      <w:r w:rsidR="003649D7" w:rsidRPr="007A586D">
        <w:rPr>
          <w:rFonts w:ascii="Times New Roman" w:hAnsi="Times New Roman"/>
          <w:b/>
        </w:rPr>
        <w:t>o</w:t>
      </w:r>
      <w:r w:rsidR="003649D7">
        <w:rPr>
          <w:rFonts w:ascii="Times New Roman" w:hAnsi="Times New Roman"/>
          <w:b/>
        </w:rPr>
        <w:t>litical comedian John Fugelsang</w:t>
      </w:r>
      <w:r w:rsidR="00883836" w:rsidRPr="007A586D">
        <w:rPr>
          <w:rFonts w:ascii="Times New Roman" w:hAnsi="Times New Roman"/>
          <w:b/>
        </w:rPr>
        <w:t>, followed by</w:t>
      </w:r>
      <w:r w:rsidR="0094018B" w:rsidRPr="007A586D">
        <w:rPr>
          <w:rFonts w:ascii="Times New Roman" w:hAnsi="Times New Roman"/>
          <w:b/>
        </w:rPr>
        <w:t xml:space="preserve"> </w:t>
      </w:r>
      <w:r w:rsidR="00883836" w:rsidRPr="007A586D">
        <w:rPr>
          <w:rFonts w:ascii="Times New Roman" w:hAnsi="Times New Roman"/>
          <w:b/>
        </w:rPr>
        <w:t>a</w:t>
      </w:r>
      <w:r w:rsidR="00F745E1" w:rsidRPr="007A586D">
        <w:rPr>
          <w:rFonts w:ascii="Times New Roman" w:hAnsi="Times New Roman"/>
          <w:b/>
        </w:rPr>
        <w:t xml:space="preserve"> panel discussion with [if any prominent speakers]</w:t>
      </w:r>
      <w:r w:rsidR="00CC7B41" w:rsidRPr="007A586D">
        <w:rPr>
          <w:rFonts w:ascii="Times New Roman" w:hAnsi="Times New Roman"/>
          <w:b/>
        </w:rPr>
        <w:t xml:space="preserve"> </w:t>
      </w:r>
      <w:r w:rsidR="00821890" w:rsidRPr="007A586D">
        <w:rPr>
          <w:rFonts w:ascii="Times New Roman" w:hAnsi="Times New Roman"/>
          <w:b/>
        </w:rPr>
        <w:t xml:space="preserve">at </w:t>
      </w:r>
      <w:r w:rsidR="008B746D" w:rsidRPr="007A586D">
        <w:rPr>
          <w:rFonts w:ascii="Times New Roman" w:hAnsi="Times New Roman"/>
          <w:b/>
        </w:rPr>
        <w:t>[</w:t>
      </w:r>
      <w:r w:rsidR="00F745E1" w:rsidRPr="007A586D">
        <w:rPr>
          <w:rFonts w:ascii="Times New Roman" w:hAnsi="Times New Roman"/>
          <w:b/>
        </w:rPr>
        <w:t>location/date/time</w:t>
      </w:r>
      <w:r w:rsidR="00821890" w:rsidRPr="007A586D">
        <w:rPr>
          <w:rFonts w:ascii="Times New Roman" w:hAnsi="Times New Roman"/>
          <w:b/>
        </w:rPr>
        <w:t>]</w:t>
      </w:r>
    </w:p>
    <w:p w:rsidR="005E2D19" w:rsidRPr="00B027B7" w:rsidRDefault="005E2D19" w:rsidP="00E505BA">
      <w:pPr>
        <w:spacing w:line="360" w:lineRule="auto"/>
        <w:rPr>
          <w:rFonts w:ascii="Times New Roman" w:hAnsi="Times New Roman"/>
          <w:sz w:val="22"/>
        </w:rPr>
      </w:pPr>
    </w:p>
    <w:p w:rsidR="00FC22BA" w:rsidRPr="00B027B7" w:rsidRDefault="0097747E" w:rsidP="00E505BA">
      <w:pPr>
        <w:spacing w:line="360" w:lineRule="auto"/>
        <w:rPr>
          <w:rFonts w:ascii="Times New Roman" w:hAnsi="Times New Roman"/>
          <w:sz w:val="22"/>
        </w:rPr>
      </w:pPr>
      <w:r w:rsidRPr="00B027B7">
        <w:rPr>
          <w:rFonts w:ascii="Times New Roman" w:hAnsi="Times New Roman"/>
          <w:sz w:val="22"/>
        </w:rPr>
        <w:t>From Bernie Sanders to Donald Trump, the 2016 presidential candidates share</w:t>
      </w:r>
      <w:r w:rsidR="00D52A4E">
        <w:rPr>
          <w:rFonts w:ascii="Times New Roman" w:hAnsi="Times New Roman"/>
          <w:sz w:val="22"/>
        </w:rPr>
        <w:t>d</w:t>
      </w:r>
      <w:r w:rsidRPr="00B027B7">
        <w:rPr>
          <w:rFonts w:ascii="Times New Roman" w:hAnsi="Times New Roman"/>
          <w:sz w:val="22"/>
        </w:rPr>
        <w:t xml:space="preserve"> one thing</w:t>
      </w:r>
      <w:r w:rsidR="00F745E1" w:rsidRPr="00B027B7">
        <w:rPr>
          <w:rFonts w:ascii="Times New Roman" w:hAnsi="Times New Roman"/>
          <w:sz w:val="22"/>
        </w:rPr>
        <w:t xml:space="preserve"> in common</w:t>
      </w:r>
      <w:r w:rsidRPr="00B027B7">
        <w:rPr>
          <w:rFonts w:ascii="Times New Roman" w:hAnsi="Times New Roman"/>
          <w:sz w:val="22"/>
        </w:rPr>
        <w:t xml:space="preserve">: a </w:t>
      </w:r>
      <w:r w:rsidR="00FC0CA2" w:rsidRPr="00B027B7">
        <w:rPr>
          <w:rFonts w:ascii="Times New Roman" w:hAnsi="Times New Roman"/>
          <w:sz w:val="22"/>
        </w:rPr>
        <w:t xml:space="preserve">conviction that they </w:t>
      </w:r>
      <w:r w:rsidR="00D52A4E">
        <w:rPr>
          <w:rFonts w:ascii="Times New Roman" w:hAnsi="Times New Roman"/>
          <w:sz w:val="22"/>
        </w:rPr>
        <w:t>could</w:t>
      </w:r>
      <w:r w:rsidR="00991F1F" w:rsidRPr="00B027B7">
        <w:rPr>
          <w:rFonts w:ascii="Times New Roman" w:hAnsi="Times New Roman"/>
          <w:sz w:val="22"/>
        </w:rPr>
        <w:t xml:space="preserve"> revitalize the</w:t>
      </w:r>
      <w:r w:rsidR="00BE7F8D" w:rsidRPr="00B027B7">
        <w:rPr>
          <w:rFonts w:ascii="Times New Roman" w:hAnsi="Times New Roman"/>
          <w:sz w:val="22"/>
        </w:rPr>
        <w:t xml:space="preserve"> American Dream</w:t>
      </w:r>
      <w:r w:rsidR="00991F1F" w:rsidRPr="00B027B7">
        <w:rPr>
          <w:rFonts w:ascii="Times New Roman" w:hAnsi="Times New Roman"/>
          <w:sz w:val="22"/>
        </w:rPr>
        <w:t>. Pinned between stagnant wages and the soaring costs of housing, education</w:t>
      </w:r>
      <w:r w:rsidR="00D52A4E">
        <w:rPr>
          <w:rFonts w:ascii="Times New Roman" w:hAnsi="Times New Roman"/>
          <w:sz w:val="22"/>
        </w:rPr>
        <w:t>,</w:t>
      </w:r>
      <w:r w:rsidR="00991F1F" w:rsidRPr="00B027B7">
        <w:rPr>
          <w:rFonts w:ascii="Times New Roman" w:hAnsi="Times New Roman"/>
          <w:sz w:val="22"/>
        </w:rPr>
        <w:t xml:space="preserve"> and healthcare, </w:t>
      </w:r>
      <w:r w:rsidR="00A23535" w:rsidRPr="00B027B7">
        <w:rPr>
          <w:rFonts w:ascii="Times New Roman" w:hAnsi="Times New Roman"/>
          <w:sz w:val="22"/>
        </w:rPr>
        <w:t>millions</w:t>
      </w:r>
      <w:r w:rsidR="00991F1F" w:rsidRPr="00B027B7">
        <w:rPr>
          <w:rFonts w:ascii="Times New Roman" w:hAnsi="Times New Roman"/>
          <w:sz w:val="22"/>
        </w:rPr>
        <w:t xml:space="preserve"> of Americans are struggling to </w:t>
      </w:r>
      <w:r w:rsidR="00FC0CA2" w:rsidRPr="00B027B7">
        <w:rPr>
          <w:rFonts w:ascii="Times New Roman" w:hAnsi="Times New Roman"/>
          <w:sz w:val="22"/>
        </w:rPr>
        <w:t xml:space="preserve">make ends meet. </w:t>
      </w:r>
      <w:r w:rsidR="00991F1F" w:rsidRPr="00B027B7">
        <w:rPr>
          <w:rFonts w:ascii="Times New Roman" w:hAnsi="Times New Roman"/>
          <w:sz w:val="22"/>
        </w:rPr>
        <w:t>To address thes</w:t>
      </w:r>
      <w:r w:rsidR="00D52A4E">
        <w:rPr>
          <w:rFonts w:ascii="Times New Roman" w:hAnsi="Times New Roman"/>
          <w:sz w:val="22"/>
        </w:rPr>
        <w:t>e urgent issues</w:t>
      </w:r>
      <w:r w:rsidR="00991F1F" w:rsidRPr="00B027B7">
        <w:rPr>
          <w:rFonts w:ascii="Times New Roman" w:hAnsi="Times New Roman"/>
          <w:sz w:val="22"/>
        </w:rPr>
        <w:t>,</w:t>
      </w:r>
      <w:r w:rsidR="00511FFE" w:rsidRPr="00B027B7">
        <w:rPr>
          <w:rFonts w:ascii="Times New Roman" w:hAnsi="Times New Roman"/>
          <w:sz w:val="22"/>
        </w:rPr>
        <w:t xml:space="preserve"> </w:t>
      </w:r>
      <w:r w:rsidR="0094018B" w:rsidRPr="00B027B7">
        <w:rPr>
          <w:rFonts w:ascii="Times New Roman" w:hAnsi="Times New Roman"/>
          <w:sz w:val="22"/>
        </w:rPr>
        <w:t>[</w:t>
      </w:r>
      <w:r w:rsidR="00F745E1" w:rsidRPr="00B027B7">
        <w:rPr>
          <w:rFonts w:ascii="Times New Roman" w:hAnsi="Times New Roman"/>
          <w:sz w:val="22"/>
        </w:rPr>
        <w:t>organization(s)</w:t>
      </w:r>
      <w:r w:rsidR="0094018B" w:rsidRPr="00B027B7">
        <w:rPr>
          <w:rFonts w:ascii="Times New Roman" w:hAnsi="Times New Roman"/>
          <w:sz w:val="22"/>
        </w:rPr>
        <w:t xml:space="preserve"> </w:t>
      </w:r>
      <w:r w:rsidR="00F745E1" w:rsidRPr="00B027B7">
        <w:rPr>
          <w:rFonts w:ascii="Times New Roman" w:hAnsi="Times New Roman"/>
          <w:sz w:val="22"/>
        </w:rPr>
        <w:t>name(s)</w:t>
      </w:r>
      <w:r w:rsidR="0094018B" w:rsidRPr="00B027B7">
        <w:rPr>
          <w:rFonts w:ascii="Times New Roman" w:hAnsi="Times New Roman"/>
          <w:sz w:val="22"/>
        </w:rPr>
        <w:t xml:space="preserve">] will host </w:t>
      </w:r>
      <w:r w:rsidR="00BE7F8D" w:rsidRPr="00B027B7">
        <w:rPr>
          <w:rFonts w:ascii="Times New Roman" w:hAnsi="Times New Roman"/>
          <w:sz w:val="22"/>
        </w:rPr>
        <w:t>a</w:t>
      </w:r>
      <w:r w:rsidR="00BC28BC" w:rsidRPr="00B027B7">
        <w:rPr>
          <w:rFonts w:ascii="Times New Roman" w:hAnsi="Times New Roman"/>
          <w:sz w:val="22"/>
        </w:rPr>
        <w:t xml:space="preserve"> screening </w:t>
      </w:r>
      <w:r w:rsidR="00D52A4E">
        <w:rPr>
          <w:rFonts w:ascii="Times New Roman" w:hAnsi="Times New Roman"/>
          <w:sz w:val="22"/>
        </w:rPr>
        <w:t>of the new award-winning film DREAM ON</w:t>
      </w:r>
      <w:r w:rsidR="00BE7F8D" w:rsidRPr="00B027B7">
        <w:rPr>
          <w:rFonts w:ascii="Times New Roman" w:hAnsi="Times New Roman"/>
          <w:sz w:val="22"/>
        </w:rPr>
        <w:t xml:space="preserve">, followed by a </w:t>
      </w:r>
      <w:r w:rsidR="00F745E1" w:rsidRPr="00B027B7">
        <w:rPr>
          <w:rFonts w:ascii="Times New Roman" w:hAnsi="Times New Roman"/>
          <w:sz w:val="22"/>
        </w:rPr>
        <w:t xml:space="preserve">panel discussion with [any prominent speakers] </w:t>
      </w:r>
      <w:r w:rsidR="00CC7B41" w:rsidRPr="00B027B7">
        <w:rPr>
          <w:rFonts w:ascii="Times New Roman" w:hAnsi="Times New Roman"/>
          <w:sz w:val="22"/>
        </w:rPr>
        <w:t>at [</w:t>
      </w:r>
      <w:r w:rsidR="00F745E1" w:rsidRPr="00B027B7">
        <w:rPr>
          <w:rFonts w:ascii="Times New Roman" w:hAnsi="Times New Roman"/>
          <w:sz w:val="22"/>
        </w:rPr>
        <w:t>location] on [date/time] to [any specific, brief purpose</w:t>
      </w:r>
      <w:r w:rsidR="00CC7B41" w:rsidRPr="00B027B7">
        <w:rPr>
          <w:rFonts w:ascii="Times New Roman" w:hAnsi="Times New Roman"/>
          <w:sz w:val="22"/>
        </w:rPr>
        <w:t>].</w:t>
      </w:r>
    </w:p>
    <w:p w:rsidR="00EC063C" w:rsidRPr="00B027B7" w:rsidRDefault="00EC063C" w:rsidP="00E505BA">
      <w:pPr>
        <w:spacing w:line="360" w:lineRule="auto"/>
        <w:rPr>
          <w:rFonts w:ascii="Times New Roman" w:eastAsia="Cambria" w:hAnsi="Times New Roman" w:cs="Times New Roman"/>
          <w:i/>
          <w:sz w:val="22"/>
        </w:rPr>
      </w:pPr>
    </w:p>
    <w:p w:rsidR="00DD28FA" w:rsidRPr="00B027B7" w:rsidRDefault="00BE7F8D" w:rsidP="00E505BA">
      <w:pPr>
        <w:spacing w:line="360" w:lineRule="auto"/>
        <w:rPr>
          <w:rFonts w:ascii="Times New Roman" w:hAnsi="Times New Roman"/>
          <w:sz w:val="22"/>
          <w:szCs w:val="20"/>
        </w:rPr>
      </w:pPr>
      <w:r w:rsidRPr="00B027B7">
        <w:rPr>
          <w:rFonts w:ascii="Times New Roman" w:hAnsi="Times New Roman"/>
          <w:color w:val="222222"/>
          <w:sz w:val="22"/>
          <w:szCs w:val="17"/>
          <w:shd w:val="clear" w:color="auto" w:fill="FFFFFF"/>
        </w:rPr>
        <w:t>DREAM ON features</w:t>
      </w:r>
      <w:r w:rsidR="00DD28FA" w:rsidRPr="00B027B7">
        <w:rPr>
          <w:rFonts w:ascii="Times New Roman" w:hAnsi="Times New Roman"/>
          <w:color w:val="222222"/>
          <w:sz w:val="22"/>
          <w:szCs w:val="17"/>
          <w:shd w:val="clear" w:color="auto" w:fill="FFFFFF"/>
        </w:rPr>
        <w:t xml:space="preserve"> political comedian John Fugelsang</w:t>
      </w:r>
      <w:r w:rsidRPr="00B027B7">
        <w:rPr>
          <w:rFonts w:ascii="Times New Roman" w:hAnsi="Times New Roman"/>
          <w:color w:val="222222"/>
          <w:sz w:val="22"/>
          <w:szCs w:val="17"/>
          <w:shd w:val="clear" w:color="auto" w:fill="FFFFFF"/>
        </w:rPr>
        <w:t xml:space="preserve"> as he</w:t>
      </w:r>
      <w:r w:rsidR="00DD28FA" w:rsidRPr="00B027B7">
        <w:rPr>
          <w:rFonts w:ascii="Times New Roman" w:hAnsi="Times New Roman"/>
          <w:color w:val="222222"/>
          <w:sz w:val="22"/>
          <w:szCs w:val="17"/>
          <w:shd w:val="clear" w:color="auto" w:fill="FFFFFF"/>
        </w:rPr>
        <w:t xml:space="preserve"> retraces the journey of Alexis de Tocqueville, whose study of our young country in 1831 came to define America as a place where anyone could climb the ladder of economic opportunity. Following in the Frenchman’s footsteps, Fugelsang speaks with fast-food workers and retirees, prisoners and entrepreneurs, undocumented immigrants and community organizers about their hopes, dreams, and daily struggles. DREAM ON explores whether the optimistic spirit of the American Dream that Tocqueville observed is alive and well in the twenty-first century, or whether George Carlin was right when he famously quipped</w:t>
      </w:r>
      <w:r w:rsidR="00A04932">
        <w:rPr>
          <w:rFonts w:ascii="Times New Roman" w:hAnsi="Times New Roman"/>
          <w:color w:val="222222"/>
          <w:sz w:val="22"/>
          <w:szCs w:val="17"/>
          <w:shd w:val="clear" w:color="auto" w:fill="FFFFFF"/>
        </w:rPr>
        <w:t>,</w:t>
      </w:r>
      <w:r w:rsidR="00DD28FA" w:rsidRPr="00B027B7">
        <w:rPr>
          <w:rFonts w:ascii="Times New Roman" w:hAnsi="Times New Roman"/>
          <w:color w:val="222222"/>
          <w:sz w:val="22"/>
          <w:szCs w:val="17"/>
          <w:shd w:val="clear" w:color="auto" w:fill="FFFFFF"/>
        </w:rPr>
        <w:t xml:space="preserve"> “It’s called the American Dream because you have to be asleep to believe it.”</w:t>
      </w:r>
      <w:r w:rsidR="00DD28FA" w:rsidRPr="00B027B7">
        <w:rPr>
          <w:rFonts w:ascii="Times New Roman" w:hAnsi="Times New Roman"/>
          <w:color w:val="222222"/>
          <w:sz w:val="22"/>
        </w:rPr>
        <w:t> </w:t>
      </w:r>
    </w:p>
    <w:p w:rsidR="00FC22BA" w:rsidRPr="00B027B7" w:rsidRDefault="00FC22BA" w:rsidP="00E505BA">
      <w:pPr>
        <w:spacing w:line="360" w:lineRule="auto"/>
        <w:rPr>
          <w:rFonts w:ascii="Times New Roman" w:eastAsia="Cambria" w:hAnsi="Times New Roman" w:cs="Times New Roman"/>
          <w:sz w:val="22"/>
        </w:rPr>
      </w:pPr>
    </w:p>
    <w:p w:rsidR="00BE7F8D" w:rsidRPr="00B027B7" w:rsidRDefault="00A23535" w:rsidP="00E505BA">
      <w:pPr>
        <w:widowControl w:val="0"/>
        <w:autoSpaceDE w:val="0"/>
        <w:autoSpaceDN w:val="0"/>
        <w:adjustRightInd w:val="0"/>
        <w:spacing w:line="360" w:lineRule="auto"/>
        <w:rPr>
          <w:rFonts w:ascii="Times New Roman" w:hAnsi="Times New Roman" w:cs="HelveticaNeue-Italic"/>
          <w:sz w:val="22"/>
          <w:szCs w:val="21"/>
        </w:rPr>
      </w:pPr>
      <w:r w:rsidRPr="00B027B7">
        <w:rPr>
          <w:rFonts w:ascii="Times New Roman" w:hAnsi="Times New Roman" w:cs="HelveticaNeue-Italic"/>
          <w:sz w:val="22"/>
          <w:szCs w:val="21"/>
        </w:rPr>
        <w:t>I</w:t>
      </w:r>
      <w:r w:rsidR="00BE7F8D" w:rsidRPr="00B027B7">
        <w:rPr>
          <w:rFonts w:ascii="Times New Roman" w:hAnsi="Times New Roman" w:cs="HelveticaNeue-Italic"/>
          <w:sz w:val="22"/>
          <w:szCs w:val="21"/>
        </w:rPr>
        <w:t>n recent years the venerable American Dream has become an empty promise for increasing numbers of Americans.</w:t>
      </w:r>
      <w:r w:rsidRPr="00B027B7">
        <w:rPr>
          <w:rFonts w:ascii="Times New Roman" w:hAnsi="Times New Roman" w:cs="HelveticaNeue-Italic"/>
          <w:sz w:val="22"/>
          <w:szCs w:val="21"/>
        </w:rPr>
        <w:t xml:space="preserve"> </w:t>
      </w:r>
      <w:r w:rsidR="00EC03B7">
        <w:rPr>
          <w:rFonts w:ascii="Times New Roman" w:hAnsi="Times New Roman" w:cs="HelveticaNeue-Italic"/>
          <w:sz w:val="22"/>
          <w:szCs w:val="21"/>
        </w:rPr>
        <w:t>Millions of middle-</w:t>
      </w:r>
      <w:r w:rsidR="00BE7F8D" w:rsidRPr="00B027B7">
        <w:rPr>
          <w:rFonts w:ascii="Times New Roman" w:hAnsi="Times New Roman" w:cs="HelveticaNeue-Italic"/>
          <w:sz w:val="22"/>
          <w:szCs w:val="21"/>
        </w:rPr>
        <w:t xml:space="preserve">class </w:t>
      </w:r>
      <w:r w:rsidRPr="00B027B7">
        <w:rPr>
          <w:rFonts w:ascii="Times New Roman" w:hAnsi="Times New Roman" w:cs="HelveticaNeue-Italic"/>
          <w:sz w:val="22"/>
          <w:szCs w:val="21"/>
        </w:rPr>
        <w:t>Americans</w:t>
      </w:r>
      <w:r w:rsidR="00BE7F8D" w:rsidRPr="00B027B7">
        <w:rPr>
          <w:rFonts w:ascii="Times New Roman" w:hAnsi="Times New Roman" w:cs="HelveticaNeue-Italic"/>
          <w:sz w:val="22"/>
          <w:szCs w:val="21"/>
        </w:rPr>
        <w:t xml:space="preserve"> are now unable to maintain the standard of living that they took for granted growing up, and more low-income families are unable to lift themselves out of poverty. As countless Americans struggle with diminished prospects for the future, our core beliefs about the value of work, the inevitability of progress, the fairness of the system, and America’s standing in the world are being shaken. Reviving the American Dream has now become one of the most critical challenges facing our nation.</w:t>
      </w:r>
    </w:p>
    <w:p w:rsidR="00C45ADF" w:rsidRPr="00B027B7" w:rsidRDefault="00C45ADF" w:rsidP="00E505BA">
      <w:pPr>
        <w:spacing w:line="360" w:lineRule="auto"/>
        <w:rPr>
          <w:rFonts w:ascii="Times New Roman" w:eastAsia="Times New Roman" w:hAnsi="Times New Roman" w:cs="Arial"/>
          <w:sz w:val="22"/>
        </w:rPr>
      </w:pPr>
    </w:p>
    <w:p w:rsidR="00C45ADF" w:rsidRPr="00B027B7" w:rsidRDefault="00C45ADF" w:rsidP="00E505BA">
      <w:pPr>
        <w:spacing w:line="360" w:lineRule="auto"/>
        <w:rPr>
          <w:rFonts w:ascii="Times New Roman" w:hAnsi="Times New Roman"/>
          <w:sz w:val="22"/>
        </w:rPr>
      </w:pPr>
      <w:r w:rsidRPr="00B027B7">
        <w:rPr>
          <w:rFonts w:ascii="Times New Roman" w:hAnsi="Times New Roman"/>
          <w:sz w:val="22"/>
        </w:rPr>
        <w:t>[Quote from event host</w:t>
      </w:r>
      <w:r w:rsidR="00C97295" w:rsidRPr="00B027B7">
        <w:rPr>
          <w:rFonts w:ascii="Times New Roman" w:hAnsi="Times New Roman"/>
          <w:sz w:val="22"/>
        </w:rPr>
        <w:t xml:space="preserve"> about the state of the American Dream</w:t>
      </w:r>
      <w:r w:rsidRPr="00B027B7">
        <w:rPr>
          <w:rFonts w:ascii="Times New Roman" w:hAnsi="Times New Roman"/>
          <w:sz w:val="22"/>
        </w:rPr>
        <w:t xml:space="preserve">] </w:t>
      </w:r>
    </w:p>
    <w:p w:rsidR="005A6EEF" w:rsidRPr="00B027B7" w:rsidRDefault="005A6EEF" w:rsidP="00E505BA">
      <w:pPr>
        <w:spacing w:line="360" w:lineRule="auto"/>
        <w:rPr>
          <w:rFonts w:ascii="Times New Roman" w:hAnsi="Times New Roman"/>
          <w:sz w:val="22"/>
        </w:rPr>
      </w:pPr>
      <w:r w:rsidRPr="00B027B7">
        <w:rPr>
          <w:rFonts w:ascii="Times New Roman" w:hAnsi="Times New Roman"/>
          <w:sz w:val="22"/>
        </w:rPr>
        <w:t>[Brief descriptions of host organizations]</w:t>
      </w:r>
    </w:p>
    <w:p w:rsidR="005A6EEF" w:rsidRPr="00B027B7" w:rsidRDefault="005A6EEF" w:rsidP="00E505BA">
      <w:pPr>
        <w:numPr>
          <w:ins w:id="0" w:author="Roger Weisberg" w:date="2015-10-07T11:49:00Z"/>
        </w:numPr>
        <w:spacing w:line="360" w:lineRule="auto"/>
        <w:rPr>
          <w:rFonts w:ascii="Times New Roman" w:hAnsi="Times New Roman"/>
          <w:sz w:val="22"/>
        </w:rPr>
      </w:pPr>
    </w:p>
    <w:p w:rsidR="0094018B" w:rsidRPr="00B027B7" w:rsidRDefault="00F7234F" w:rsidP="00E505BA">
      <w:pPr>
        <w:spacing w:line="360" w:lineRule="auto"/>
        <w:rPr>
          <w:rFonts w:ascii="Times New Roman" w:eastAsia="Cambria" w:hAnsi="Times New Roman" w:cs="Times New Roman"/>
          <w:sz w:val="22"/>
        </w:rPr>
      </w:pPr>
      <w:r w:rsidRPr="00B027B7">
        <w:rPr>
          <w:rFonts w:ascii="Times New Roman" w:eastAsia="Cambria" w:hAnsi="Times New Roman" w:cs="Times New Roman"/>
          <w:sz w:val="22"/>
        </w:rPr>
        <w:t>[</w:t>
      </w:r>
      <w:r w:rsidR="00C45ADF" w:rsidRPr="00B027B7">
        <w:rPr>
          <w:rFonts w:ascii="Times New Roman" w:eastAsia="Cambria" w:hAnsi="Times New Roman" w:cs="Times New Roman"/>
          <w:sz w:val="22"/>
        </w:rPr>
        <w:t xml:space="preserve">More about the event, key speakers, any timely local news hooks, </w:t>
      </w:r>
      <w:r w:rsidR="00221FE1">
        <w:rPr>
          <w:rFonts w:ascii="Times New Roman" w:eastAsia="Cambria" w:hAnsi="Times New Roman" w:cs="Times New Roman"/>
          <w:sz w:val="22"/>
        </w:rPr>
        <w:t xml:space="preserve">and </w:t>
      </w:r>
      <w:r w:rsidR="00C45ADF" w:rsidRPr="00B027B7">
        <w:rPr>
          <w:rFonts w:ascii="Times New Roman" w:eastAsia="Cambria" w:hAnsi="Times New Roman" w:cs="Times New Roman"/>
          <w:sz w:val="22"/>
        </w:rPr>
        <w:t>part</w:t>
      </w:r>
      <w:r w:rsidR="00C97295" w:rsidRPr="00B027B7">
        <w:rPr>
          <w:rFonts w:ascii="Times New Roman" w:eastAsia="Cambria" w:hAnsi="Times New Roman" w:cs="Times New Roman"/>
          <w:sz w:val="22"/>
        </w:rPr>
        <w:t>icipating partner organizations and their</w:t>
      </w:r>
      <w:r w:rsidR="00C45ADF" w:rsidRPr="00B027B7">
        <w:rPr>
          <w:rFonts w:ascii="Times New Roman" w:eastAsia="Cambria" w:hAnsi="Times New Roman" w:cs="Times New Roman"/>
          <w:sz w:val="22"/>
        </w:rPr>
        <w:t xml:space="preserve"> goals or initiatives in progress to restore the American Dream</w:t>
      </w:r>
      <w:r w:rsidRPr="00B027B7">
        <w:rPr>
          <w:rFonts w:ascii="Times New Roman" w:eastAsia="Cambria" w:hAnsi="Times New Roman" w:cs="Times New Roman"/>
          <w:sz w:val="22"/>
        </w:rPr>
        <w:t>]</w:t>
      </w:r>
    </w:p>
    <w:p w:rsidR="00C45ADF" w:rsidRPr="00B027B7" w:rsidRDefault="00C45ADF" w:rsidP="00E505BA">
      <w:pPr>
        <w:spacing w:line="360" w:lineRule="auto"/>
        <w:rPr>
          <w:rFonts w:ascii="Times New Roman" w:eastAsia="Cambria" w:hAnsi="Times New Roman" w:cs="Times New Roman"/>
          <w:sz w:val="22"/>
        </w:rPr>
      </w:pPr>
    </w:p>
    <w:p w:rsidR="005A6EEF" w:rsidRPr="00B027B7" w:rsidRDefault="00C45ADF" w:rsidP="00E505BA">
      <w:pPr>
        <w:spacing w:line="360" w:lineRule="auto"/>
        <w:rPr>
          <w:rFonts w:ascii="Times New Roman" w:eastAsia="Times New Roman" w:hAnsi="Times New Roman" w:cs="Arial"/>
          <w:sz w:val="22"/>
        </w:rPr>
      </w:pPr>
      <w:r w:rsidRPr="00B027B7">
        <w:rPr>
          <w:rFonts w:ascii="Times New Roman" w:eastAsia="Cambria" w:hAnsi="Times New Roman" w:cs="Times New Roman"/>
          <w:sz w:val="22"/>
        </w:rPr>
        <w:t xml:space="preserve">“Most Americans believe that the term </w:t>
      </w:r>
      <w:r w:rsidR="00D877E4">
        <w:rPr>
          <w:rFonts w:ascii="Times New Roman" w:eastAsia="Cambria" w:hAnsi="Times New Roman" w:cs="Times New Roman"/>
          <w:sz w:val="22"/>
        </w:rPr>
        <w:t>‘</w:t>
      </w:r>
      <w:r w:rsidRPr="00B027B7">
        <w:rPr>
          <w:rFonts w:ascii="Times New Roman" w:eastAsia="Cambria" w:hAnsi="Times New Roman" w:cs="Times New Roman"/>
          <w:sz w:val="22"/>
        </w:rPr>
        <w:t>working poor</w:t>
      </w:r>
      <w:r w:rsidR="00D877E4">
        <w:rPr>
          <w:rFonts w:ascii="Times New Roman" w:eastAsia="Cambria" w:hAnsi="Times New Roman" w:cs="Times New Roman"/>
          <w:sz w:val="22"/>
        </w:rPr>
        <w:t>’</w:t>
      </w:r>
      <w:r w:rsidR="00E5504C">
        <w:rPr>
          <w:rFonts w:ascii="Times New Roman" w:eastAsia="Cambria" w:hAnsi="Times New Roman" w:cs="Times New Roman"/>
          <w:sz w:val="22"/>
        </w:rPr>
        <w:t xml:space="preserve"> should be an oxymoron: I</w:t>
      </w:r>
      <w:r w:rsidRPr="00B027B7">
        <w:rPr>
          <w:rFonts w:ascii="Times New Roman" w:eastAsia="Cambria" w:hAnsi="Times New Roman" w:cs="Times New Roman"/>
          <w:sz w:val="22"/>
        </w:rPr>
        <w:t xml:space="preserve">f you work full time, you should not be poor,” says director Roger Weisberg. </w:t>
      </w:r>
      <w:r w:rsidR="00A23535" w:rsidRPr="00B027B7">
        <w:rPr>
          <w:rFonts w:ascii="Times New Roman" w:eastAsia="Cambria" w:hAnsi="Times New Roman" w:cs="Times New Roman"/>
          <w:sz w:val="22"/>
        </w:rPr>
        <w:t>“</w:t>
      </w:r>
      <w:r w:rsidR="00A23535" w:rsidRPr="00B027B7">
        <w:rPr>
          <w:rFonts w:ascii="Times New Roman" w:hAnsi="Times New Roman"/>
          <w:sz w:val="22"/>
        </w:rPr>
        <w:t xml:space="preserve">But today, one in four American workers, 30 million people, earn less than the federal poverty level for a family of four. </w:t>
      </w:r>
      <w:r w:rsidR="005A6EEF" w:rsidRPr="00B027B7">
        <w:rPr>
          <w:rFonts w:ascii="Times New Roman" w:eastAsia="Times New Roman" w:hAnsi="Times New Roman" w:cs="Arial"/>
          <w:sz w:val="22"/>
        </w:rPr>
        <w:t xml:space="preserve">Rather than taking a conventional documentary approach to </w:t>
      </w:r>
      <w:r w:rsidR="00A23535" w:rsidRPr="00B027B7">
        <w:rPr>
          <w:rFonts w:ascii="Times New Roman" w:eastAsia="Times New Roman" w:hAnsi="Times New Roman" w:cs="Arial"/>
          <w:sz w:val="22"/>
        </w:rPr>
        <w:t>the problem of rising income inequality and declining social mobility</w:t>
      </w:r>
      <w:r w:rsidR="005A6EEF" w:rsidRPr="00B027B7">
        <w:rPr>
          <w:rFonts w:ascii="Times New Roman" w:eastAsia="Times New Roman" w:hAnsi="Times New Roman" w:cs="Arial"/>
          <w:sz w:val="22"/>
        </w:rPr>
        <w:t xml:space="preserve">, I decided to adopt the cherished American film tradition of the road trip and follow the journey of Alexis de Tocqueville, whose seminal work, </w:t>
      </w:r>
      <w:r w:rsidR="005A6EEF" w:rsidRPr="00944615">
        <w:rPr>
          <w:rFonts w:ascii="Times New Roman" w:eastAsia="Times New Roman" w:hAnsi="Times New Roman" w:cs="Arial"/>
          <w:i/>
          <w:sz w:val="22"/>
        </w:rPr>
        <w:t>Democracy in America</w:t>
      </w:r>
      <w:r w:rsidR="005A6EEF" w:rsidRPr="00B027B7">
        <w:rPr>
          <w:rFonts w:ascii="Times New Roman" w:eastAsia="Times New Roman" w:hAnsi="Times New Roman" w:cs="Arial"/>
          <w:sz w:val="22"/>
        </w:rPr>
        <w:t>, helped plant the seeds for what later became known as the American Dream. By revisiting the places he wrote about in 1831 and capturing the stories of a diverse group of Americans struggling to climb the economic ladder, we were able to put an intimate human face on the endangered American Dream.”</w:t>
      </w:r>
    </w:p>
    <w:p w:rsidR="002753E1" w:rsidRPr="00B027B7" w:rsidRDefault="002753E1" w:rsidP="00E505BA">
      <w:pPr>
        <w:spacing w:line="360" w:lineRule="auto"/>
        <w:rPr>
          <w:rFonts w:ascii="Times New Roman" w:hAnsi="Times New Roman"/>
          <w:sz w:val="22"/>
        </w:rPr>
      </w:pPr>
    </w:p>
    <w:p w:rsidR="005A6EEF" w:rsidRPr="00944615" w:rsidRDefault="005A6EEF" w:rsidP="00E505BA">
      <w:pPr>
        <w:spacing w:line="360" w:lineRule="auto"/>
        <w:rPr>
          <w:rFonts w:ascii="Times New Roman" w:hAnsi="Times New Roman"/>
          <w:sz w:val="22"/>
        </w:rPr>
      </w:pPr>
      <w:r w:rsidRPr="00B027B7">
        <w:rPr>
          <w:rFonts w:ascii="Times New Roman" w:hAnsi="Times New Roman"/>
          <w:sz w:val="22"/>
        </w:rPr>
        <w:t xml:space="preserve">John Fugelsang </w:t>
      </w:r>
      <w:r w:rsidR="00944615">
        <w:rPr>
          <w:rFonts w:ascii="Times New Roman" w:hAnsi="Times New Roman"/>
          <w:sz w:val="22"/>
        </w:rPr>
        <w:t>says</w:t>
      </w:r>
      <w:r w:rsidR="00E52548" w:rsidRPr="00B027B7">
        <w:rPr>
          <w:rFonts w:ascii="Times New Roman" w:hAnsi="Times New Roman"/>
          <w:sz w:val="22"/>
        </w:rPr>
        <w:t>,</w:t>
      </w:r>
      <w:r w:rsidRPr="00B027B7">
        <w:rPr>
          <w:rFonts w:ascii="Times New Roman" w:hAnsi="Times New Roman"/>
          <w:sz w:val="22"/>
        </w:rPr>
        <w:t xml:space="preserve"> “</w:t>
      </w:r>
      <w:r w:rsidRPr="00B027B7">
        <w:rPr>
          <w:rFonts w:ascii="Times New Roman" w:hAnsi="Times New Roman" w:cs="Arial"/>
          <w:sz w:val="22"/>
        </w:rPr>
        <w:t>Tocqueville didn't want to create a simple travelogue, and neither did we.  He wanted to understand how America worked, and we wanted to see how America could keep working. We found that the divisions and dysfunction in the areas Tocqueville reported on</w:t>
      </w:r>
      <w:r w:rsidR="00944615">
        <w:rPr>
          <w:rFonts w:ascii="Times New Roman" w:hAnsi="Times New Roman" w:cs="Arial"/>
          <w:sz w:val="22"/>
        </w:rPr>
        <w:t>—</w:t>
      </w:r>
      <w:r w:rsidRPr="00B027B7">
        <w:rPr>
          <w:rFonts w:ascii="Times New Roman" w:hAnsi="Times New Roman" w:cs="Arial"/>
          <w:sz w:val="22"/>
        </w:rPr>
        <w:t xml:space="preserve">in commerce, government, religion, and race relations—were still prevalent and festering today. </w:t>
      </w:r>
      <w:r w:rsidRPr="00B027B7">
        <w:rPr>
          <w:rFonts w:ascii="Times New Roman" w:hAnsi="Times New Roman"/>
          <w:sz w:val="22"/>
        </w:rPr>
        <w:t>We wanted to report on the whole of America in all her imperfect splendor. And by not turning away from her defects, we wanted to find new reasons to hope. The old adage</w:t>
      </w:r>
      <w:r w:rsidR="00944615">
        <w:rPr>
          <w:rFonts w:ascii="Times New Roman" w:hAnsi="Times New Roman"/>
          <w:sz w:val="22"/>
        </w:rPr>
        <w:t>—</w:t>
      </w:r>
      <w:r w:rsidRPr="00B027B7">
        <w:rPr>
          <w:rFonts w:ascii="Times New Roman" w:hAnsi="Times New Roman"/>
          <w:sz w:val="22"/>
        </w:rPr>
        <w:t>that hard work will lead to prosperity</w:t>
      </w:r>
      <w:r w:rsidR="00944615">
        <w:rPr>
          <w:rFonts w:ascii="Times New Roman" w:hAnsi="Times New Roman"/>
          <w:sz w:val="22"/>
        </w:rPr>
        <w:t>—</w:t>
      </w:r>
      <w:r w:rsidRPr="00B027B7">
        <w:rPr>
          <w:rFonts w:ascii="Times New Roman" w:hAnsi="Times New Roman"/>
          <w:sz w:val="22"/>
        </w:rPr>
        <w:t xml:space="preserve">may no longer be true for the majority of Americans. Yet, most of the people I met on my Tocqueville journey still believed in the dream, even when their daily struggles made it feel impossibly out of reach.”   </w:t>
      </w:r>
    </w:p>
    <w:p w:rsidR="002753E1" w:rsidRPr="00B027B7" w:rsidRDefault="005A6EEF" w:rsidP="00E505BA">
      <w:pPr>
        <w:spacing w:line="360" w:lineRule="auto"/>
        <w:rPr>
          <w:rFonts w:ascii="Times New Roman" w:hAnsi="Times New Roman"/>
          <w:sz w:val="22"/>
        </w:rPr>
      </w:pPr>
      <w:r w:rsidRPr="00B027B7" w:rsidDel="005A6EEF">
        <w:rPr>
          <w:rFonts w:ascii="Times New Roman" w:hAnsi="Times New Roman"/>
          <w:sz w:val="22"/>
        </w:rPr>
        <w:t xml:space="preserve"> </w:t>
      </w:r>
    </w:p>
    <w:p w:rsidR="00883836" w:rsidRPr="00B027B7" w:rsidRDefault="00883836" w:rsidP="00E505BA">
      <w:pPr>
        <w:spacing w:line="360" w:lineRule="auto"/>
        <w:rPr>
          <w:rFonts w:ascii="Times New Roman" w:hAnsi="Times New Roman" w:cs="HelveticaNeue-Italic"/>
          <w:sz w:val="22"/>
          <w:szCs w:val="21"/>
        </w:rPr>
      </w:pPr>
      <w:r w:rsidRPr="00B027B7">
        <w:rPr>
          <w:rFonts w:ascii="Times New Roman" w:hAnsi="Times New Roman" w:cs="HelveticaNeue-Italic"/>
          <w:sz w:val="22"/>
          <w:szCs w:val="21"/>
        </w:rPr>
        <w:t xml:space="preserve">John Fugelsang’s reflections on his Tocqueville odyssey are captured in a stand-up comedy monologue woven throughout the documentary. Fugelsang was the host of </w:t>
      </w:r>
      <w:r w:rsidRPr="00B027B7">
        <w:rPr>
          <w:rFonts w:ascii="Times New Roman" w:hAnsi="Times New Roman" w:cs="HelveticaNeue-Italic"/>
          <w:i/>
          <w:iCs/>
          <w:sz w:val="22"/>
          <w:szCs w:val="21"/>
        </w:rPr>
        <w:t xml:space="preserve">America’s Funniest Home Videos </w:t>
      </w:r>
      <w:r w:rsidRPr="00B027B7">
        <w:rPr>
          <w:rFonts w:ascii="Times New Roman" w:hAnsi="Times New Roman" w:cs="HelveticaNeue-Italic"/>
          <w:sz w:val="22"/>
          <w:szCs w:val="21"/>
        </w:rPr>
        <w:t xml:space="preserve">and has appeared on CNN, CNBC, MSNBC, Fox News, HBO, and NPR. </w:t>
      </w:r>
      <w:r w:rsidR="00A23535" w:rsidRPr="00B027B7">
        <w:rPr>
          <w:rFonts w:ascii="Times New Roman" w:hAnsi="Times New Roman" w:cs="HelveticaNeue-Italic"/>
          <w:sz w:val="22"/>
          <w:szCs w:val="21"/>
        </w:rPr>
        <w:t xml:space="preserve"> </w:t>
      </w:r>
      <w:r w:rsidRPr="00B027B7">
        <w:rPr>
          <w:rFonts w:ascii="Times New Roman" w:hAnsi="Times New Roman"/>
          <w:sz w:val="22"/>
        </w:rPr>
        <w:t xml:space="preserve">Currently, </w:t>
      </w:r>
      <w:r w:rsidR="00A91FD2" w:rsidRPr="00B027B7">
        <w:rPr>
          <w:rFonts w:ascii="Times New Roman" w:hAnsi="Times New Roman"/>
          <w:sz w:val="22"/>
        </w:rPr>
        <w:t xml:space="preserve">Fugelsang </w:t>
      </w:r>
      <w:r w:rsidRPr="00B027B7">
        <w:rPr>
          <w:rFonts w:ascii="Times New Roman" w:hAnsi="Times New Roman"/>
          <w:sz w:val="22"/>
          <w:szCs w:val="18"/>
        </w:rPr>
        <w:t xml:space="preserve">hosts a daily political comedy program called “Tell Me Everything” on the new SiriusXM Insight Channel. </w:t>
      </w:r>
      <w:r w:rsidRPr="00B027B7">
        <w:rPr>
          <w:rFonts w:ascii="Times New Roman" w:hAnsi="Times New Roman" w:cs="HelveticaNeue-Italic"/>
          <w:sz w:val="22"/>
          <w:szCs w:val="21"/>
        </w:rPr>
        <w:t xml:space="preserve">As a comedian, actor, writer, talk show host, and pundit, Fugelsang’s eclectic background allows him to bring equal doses of wit and wisdom to our search for the increasingly elusive American Dream. </w:t>
      </w:r>
    </w:p>
    <w:p w:rsidR="00F7234F" w:rsidRPr="00B027B7" w:rsidRDefault="00F7234F" w:rsidP="00E505BA">
      <w:pPr>
        <w:spacing w:line="360" w:lineRule="auto"/>
        <w:rPr>
          <w:rFonts w:ascii="Times New Roman" w:hAnsi="Times New Roman"/>
          <w:sz w:val="22"/>
        </w:rPr>
      </w:pPr>
    </w:p>
    <w:p w:rsidR="00F7234F" w:rsidRPr="00B027B7" w:rsidRDefault="00DF5943" w:rsidP="00E505BA">
      <w:pPr>
        <w:spacing w:line="360" w:lineRule="auto"/>
        <w:rPr>
          <w:rFonts w:ascii="Times New Roman" w:hAnsi="Times New Roman"/>
          <w:sz w:val="22"/>
        </w:rPr>
      </w:pPr>
      <w:r w:rsidRPr="00B027B7">
        <w:rPr>
          <w:rFonts w:ascii="Times New Roman" w:hAnsi="Times New Roman"/>
          <w:sz w:val="22"/>
        </w:rPr>
        <w:t>DREAM ON </w:t>
      </w:r>
      <w:r w:rsidR="00C45ADF" w:rsidRPr="00B027B7">
        <w:rPr>
          <w:rFonts w:ascii="Times New Roman" w:hAnsi="Times New Roman"/>
          <w:sz w:val="22"/>
        </w:rPr>
        <w:t xml:space="preserve">is </w:t>
      </w:r>
      <w:r w:rsidRPr="00B027B7">
        <w:rPr>
          <w:rFonts w:ascii="Times New Roman" w:hAnsi="Times New Roman"/>
          <w:sz w:val="22"/>
        </w:rPr>
        <w:t>the 32nd documentary produced and directed by Roger Weisberg for national public television.  His previou</w:t>
      </w:r>
      <w:r w:rsidR="00D800EB">
        <w:rPr>
          <w:rFonts w:ascii="Times New Roman" w:hAnsi="Times New Roman"/>
          <w:sz w:val="22"/>
        </w:rPr>
        <w:t xml:space="preserve">s films have won over one hundred and </w:t>
      </w:r>
      <w:r w:rsidRPr="00B027B7">
        <w:rPr>
          <w:rFonts w:ascii="Times New Roman" w:hAnsi="Times New Roman"/>
          <w:sz w:val="22"/>
        </w:rPr>
        <w:t>fifty awards including Emmy, duPont</w:t>
      </w:r>
      <w:r w:rsidR="00913EC7">
        <w:rPr>
          <w:rFonts w:ascii="Times New Roman" w:hAnsi="Times New Roman"/>
          <w:sz w:val="22"/>
        </w:rPr>
        <w:t>-Columbia</w:t>
      </w:r>
      <w:r w:rsidRPr="00B027B7">
        <w:rPr>
          <w:rFonts w:ascii="Times New Roman" w:hAnsi="Times New Roman"/>
          <w:sz w:val="22"/>
        </w:rPr>
        <w:t>, and Peabody awards, as well as two Academy Award nominations. DREAM ON builds on this extensive body of work and</w:t>
      </w:r>
      <w:r w:rsidRPr="00B027B7">
        <w:rPr>
          <w:rFonts w:ascii="Times New Roman" w:hAnsi="Times New Roman"/>
          <w:i/>
          <w:sz w:val="22"/>
        </w:rPr>
        <w:t xml:space="preserve"> </w:t>
      </w:r>
      <w:r w:rsidRPr="00B027B7">
        <w:rPr>
          <w:rFonts w:ascii="Times New Roman" w:hAnsi="Times New Roman"/>
          <w:sz w:val="22"/>
        </w:rPr>
        <w:t xml:space="preserve">represents the culmination of </w:t>
      </w:r>
      <w:r w:rsidR="00A91FD2" w:rsidRPr="00B027B7">
        <w:rPr>
          <w:rFonts w:ascii="Times New Roman" w:hAnsi="Times New Roman"/>
          <w:sz w:val="22"/>
        </w:rPr>
        <w:t xml:space="preserve">nearly four </w:t>
      </w:r>
      <w:r w:rsidRPr="00B027B7">
        <w:rPr>
          <w:rFonts w:ascii="Times New Roman" w:hAnsi="Times New Roman"/>
          <w:sz w:val="22"/>
        </w:rPr>
        <w:t>decades of reporting on ways to remove barriers and expand opportunities for disadvantaged Americans.</w:t>
      </w:r>
    </w:p>
    <w:p w:rsidR="00C32371" w:rsidRPr="00B027B7" w:rsidRDefault="00C32371" w:rsidP="00E505BA">
      <w:pPr>
        <w:spacing w:line="360" w:lineRule="auto"/>
        <w:rPr>
          <w:rFonts w:ascii="Times New Roman" w:hAnsi="Times New Roman"/>
          <w:sz w:val="22"/>
        </w:rPr>
      </w:pPr>
    </w:p>
    <w:p w:rsidR="000130A1" w:rsidRPr="00B027B7" w:rsidRDefault="000130A1" w:rsidP="00E505BA">
      <w:pPr>
        <w:spacing w:line="360" w:lineRule="auto"/>
        <w:rPr>
          <w:rFonts w:ascii="Times New Roman" w:eastAsia="Cambria" w:hAnsi="Times New Roman" w:cs="Times New Roman"/>
          <w:sz w:val="22"/>
        </w:rPr>
      </w:pPr>
      <w:r w:rsidRPr="00B027B7">
        <w:rPr>
          <w:rFonts w:ascii="Times New Roman" w:eastAsia="Cambria" w:hAnsi="Times New Roman" w:cs="Times New Roman"/>
          <w:sz w:val="22"/>
        </w:rPr>
        <w:t>DREAM ON is a production of Public Policy Productions, Inc.</w:t>
      </w:r>
      <w:r w:rsidR="00E9540F" w:rsidRPr="00B027B7">
        <w:rPr>
          <w:rFonts w:ascii="Times New Roman" w:eastAsia="Cambria" w:hAnsi="Times New Roman" w:cs="Times New Roman"/>
          <w:sz w:val="22"/>
        </w:rPr>
        <w:t>,</w:t>
      </w:r>
      <w:r w:rsidRPr="00B027B7">
        <w:rPr>
          <w:rFonts w:ascii="Times New Roman" w:eastAsia="Cambria" w:hAnsi="Times New Roman" w:cs="Times New Roman"/>
          <w:sz w:val="22"/>
        </w:rPr>
        <w:t xml:space="preserve"> in association with Thirteen/WNET New York</w:t>
      </w:r>
      <w:r w:rsidR="00023F31">
        <w:rPr>
          <w:rFonts w:ascii="Times New Roman" w:eastAsia="Cambria" w:hAnsi="Times New Roman" w:cs="Times New Roman"/>
          <w:sz w:val="22"/>
        </w:rPr>
        <w:t>;</w:t>
      </w:r>
      <w:r w:rsidRPr="00B027B7">
        <w:rPr>
          <w:rFonts w:ascii="Times New Roman" w:eastAsia="Cambria" w:hAnsi="Times New Roman" w:cs="Times New Roman"/>
          <w:sz w:val="22"/>
        </w:rPr>
        <w:t xml:space="preserve"> </w:t>
      </w:r>
      <w:r w:rsidR="00023F31">
        <w:rPr>
          <w:rFonts w:ascii="Times New Roman" w:eastAsia="Cambria" w:hAnsi="Times New Roman" w:cs="Times New Roman"/>
          <w:sz w:val="22"/>
        </w:rPr>
        <w:t>p</w:t>
      </w:r>
      <w:r w:rsidR="00883836" w:rsidRPr="00B027B7">
        <w:rPr>
          <w:rFonts w:ascii="Times New Roman" w:eastAsia="Cambria" w:hAnsi="Times New Roman" w:cs="Times New Roman"/>
          <w:sz w:val="22"/>
        </w:rPr>
        <w:t xml:space="preserve">roduced and directed by </w:t>
      </w:r>
      <w:r w:rsidR="00883836" w:rsidRPr="00B027B7">
        <w:rPr>
          <w:rFonts w:ascii="Times New Roman" w:hAnsi="Times New Roman" w:cs="Times New Roman"/>
          <w:sz w:val="22"/>
          <w:szCs w:val="21"/>
        </w:rPr>
        <w:t>Roger Weisberg</w:t>
      </w:r>
      <w:r w:rsidR="00023F31">
        <w:rPr>
          <w:rFonts w:ascii="Times New Roman" w:eastAsia="Cambria" w:hAnsi="Times New Roman" w:cs="Times New Roman"/>
          <w:sz w:val="22"/>
        </w:rPr>
        <w:t>; w</w:t>
      </w:r>
      <w:r w:rsidR="00F85C38" w:rsidRPr="00B027B7">
        <w:rPr>
          <w:rFonts w:ascii="Times New Roman" w:eastAsia="Cambria" w:hAnsi="Times New Roman" w:cs="Times New Roman"/>
          <w:sz w:val="22"/>
        </w:rPr>
        <w:t>ritten by John Fugelsang and Roger Weisberg</w:t>
      </w:r>
      <w:r w:rsidR="00023F31">
        <w:rPr>
          <w:rFonts w:ascii="Times New Roman" w:hAnsi="Times New Roman" w:cs="Times New Roman"/>
          <w:sz w:val="22"/>
          <w:szCs w:val="21"/>
        </w:rPr>
        <w:t>; e</w:t>
      </w:r>
      <w:r w:rsidR="00F85C38" w:rsidRPr="00B027B7">
        <w:rPr>
          <w:rFonts w:ascii="Times New Roman" w:hAnsi="Times New Roman" w:cs="Times New Roman"/>
          <w:sz w:val="22"/>
          <w:szCs w:val="21"/>
        </w:rPr>
        <w:t>dited</w:t>
      </w:r>
      <w:r w:rsidRPr="00B027B7">
        <w:rPr>
          <w:rFonts w:ascii="Times New Roman" w:hAnsi="Times New Roman" w:cs="Times New Roman"/>
          <w:sz w:val="22"/>
          <w:szCs w:val="21"/>
        </w:rPr>
        <w:t xml:space="preserve"> </w:t>
      </w:r>
      <w:r w:rsidR="00F85C38" w:rsidRPr="00B027B7">
        <w:rPr>
          <w:rFonts w:ascii="Times New Roman" w:hAnsi="Times New Roman" w:cs="Times New Roman"/>
          <w:sz w:val="22"/>
          <w:szCs w:val="21"/>
        </w:rPr>
        <w:t>by</w:t>
      </w:r>
      <w:r w:rsidRPr="00B027B7">
        <w:rPr>
          <w:rFonts w:ascii="Times New Roman" w:hAnsi="Times New Roman" w:cs="Times New Roman"/>
          <w:sz w:val="22"/>
          <w:szCs w:val="21"/>
        </w:rPr>
        <w:t xml:space="preserve"> Pascal Akesson</w:t>
      </w:r>
      <w:r w:rsidR="00BB79B0" w:rsidRPr="00B027B7">
        <w:rPr>
          <w:rFonts w:ascii="Times New Roman" w:hAnsi="Times New Roman" w:cs="Times New Roman"/>
          <w:sz w:val="22"/>
          <w:szCs w:val="21"/>
        </w:rPr>
        <w:t xml:space="preserve"> and Sandra Christi</w:t>
      </w:r>
      <w:r w:rsidR="00883836" w:rsidRPr="00B027B7">
        <w:rPr>
          <w:rFonts w:ascii="Times New Roman" w:hAnsi="Times New Roman" w:cs="Times New Roman"/>
          <w:sz w:val="22"/>
          <w:szCs w:val="21"/>
        </w:rPr>
        <w:t>e;</w:t>
      </w:r>
      <w:r w:rsidRPr="00B027B7">
        <w:rPr>
          <w:rFonts w:ascii="Times New Roman" w:hAnsi="Times New Roman" w:cs="Times New Roman"/>
          <w:sz w:val="22"/>
          <w:szCs w:val="21"/>
        </w:rPr>
        <w:t xml:space="preserve"> </w:t>
      </w:r>
      <w:r w:rsidR="00023F31">
        <w:rPr>
          <w:rFonts w:ascii="Times New Roman" w:eastAsia="Cambria" w:hAnsi="Times New Roman" w:cs="Times New Roman"/>
          <w:sz w:val="22"/>
        </w:rPr>
        <w:t>c</w:t>
      </w:r>
      <w:r w:rsidR="00C6573E" w:rsidRPr="00B027B7">
        <w:rPr>
          <w:rFonts w:ascii="Times New Roman" w:eastAsia="Cambria" w:hAnsi="Times New Roman" w:cs="Times New Roman"/>
          <w:sz w:val="22"/>
        </w:rPr>
        <w:t>inematography by Sandra Chandler and John Hazard</w:t>
      </w:r>
      <w:r w:rsidR="00883836" w:rsidRPr="00B027B7">
        <w:rPr>
          <w:rFonts w:ascii="Times New Roman" w:eastAsia="Cambria" w:hAnsi="Times New Roman" w:cs="Times New Roman"/>
          <w:sz w:val="22"/>
        </w:rPr>
        <w:t xml:space="preserve">; </w:t>
      </w:r>
      <w:r w:rsidR="00023F31">
        <w:rPr>
          <w:rFonts w:ascii="Times New Roman" w:eastAsia="Cambria" w:hAnsi="Times New Roman" w:cs="Times New Roman"/>
          <w:sz w:val="22"/>
        </w:rPr>
        <w:t>s</w:t>
      </w:r>
      <w:r w:rsidR="00C6573E" w:rsidRPr="00B027B7">
        <w:rPr>
          <w:rFonts w:ascii="Times New Roman" w:eastAsia="Cambria" w:hAnsi="Times New Roman" w:cs="Times New Roman"/>
          <w:sz w:val="22"/>
        </w:rPr>
        <w:t>ound by Alan Barker</w:t>
      </w:r>
      <w:r w:rsidR="00883836" w:rsidRPr="00B027B7">
        <w:rPr>
          <w:rFonts w:ascii="Times New Roman" w:eastAsia="Cambria" w:hAnsi="Times New Roman" w:cs="Times New Roman"/>
          <w:sz w:val="22"/>
        </w:rPr>
        <w:t>;</w:t>
      </w:r>
      <w:r w:rsidR="00C6573E" w:rsidRPr="00B027B7">
        <w:rPr>
          <w:rFonts w:ascii="Times New Roman" w:eastAsia="Cambria" w:hAnsi="Times New Roman" w:cs="Times New Roman"/>
          <w:sz w:val="22"/>
        </w:rPr>
        <w:t xml:space="preserve"> </w:t>
      </w:r>
      <w:r w:rsidR="00023F31">
        <w:rPr>
          <w:rFonts w:ascii="Times New Roman" w:eastAsia="Cambria" w:hAnsi="Times New Roman" w:cs="Times New Roman"/>
          <w:sz w:val="22"/>
        </w:rPr>
        <w:t>a</w:t>
      </w:r>
      <w:r w:rsidR="00883FCB">
        <w:rPr>
          <w:rFonts w:ascii="Times New Roman" w:eastAsia="Cambria" w:hAnsi="Times New Roman" w:cs="Times New Roman"/>
          <w:sz w:val="22"/>
        </w:rPr>
        <w:t>dditional field p</w:t>
      </w:r>
      <w:r w:rsidR="00F33457" w:rsidRPr="00B027B7">
        <w:rPr>
          <w:rFonts w:ascii="Times New Roman" w:eastAsia="Cambria" w:hAnsi="Times New Roman" w:cs="Times New Roman"/>
          <w:sz w:val="22"/>
        </w:rPr>
        <w:t>roduction</w:t>
      </w:r>
      <w:r w:rsidR="00883836" w:rsidRPr="00B027B7">
        <w:rPr>
          <w:rFonts w:ascii="Times New Roman" w:eastAsia="Cambria" w:hAnsi="Times New Roman" w:cs="Times New Roman"/>
          <w:sz w:val="22"/>
        </w:rPr>
        <w:t xml:space="preserve"> </w:t>
      </w:r>
      <w:r w:rsidR="00023F31">
        <w:rPr>
          <w:rFonts w:ascii="Times New Roman" w:eastAsia="Cambria" w:hAnsi="Times New Roman" w:cs="Times New Roman"/>
          <w:sz w:val="22"/>
        </w:rPr>
        <w:t>by Jeff Seelbach; m</w:t>
      </w:r>
      <w:r w:rsidR="008E112D" w:rsidRPr="00B027B7">
        <w:rPr>
          <w:rFonts w:ascii="Times New Roman" w:eastAsia="Cambria" w:hAnsi="Times New Roman" w:cs="Times New Roman"/>
          <w:sz w:val="22"/>
        </w:rPr>
        <w:t>usic composed by</w:t>
      </w:r>
      <w:r w:rsidR="00BB79B0" w:rsidRPr="00B027B7">
        <w:rPr>
          <w:rFonts w:ascii="Times New Roman" w:eastAsia="Cambria" w:hAnsi="Times New Roman" w:cs="Times New Roman"/>
          <w:sz w:val="22"/>
        </w:rPr>
        <w:t xml:space="preserve"> </w:t>
      </w:r>
      <w:r w:rsidR="008E112D" w:rsidRPr="00B027B7">
        <w:rPr>
          <w:rFonts w:ascii="Times New Roman" w:eastAsia="Cambria" w:hAnsi="Times New Roman" w:cs="Times New Roman"/>
          <w:sz w:val="22"/>
        </w:rPr>
        <w:t xml:space="preserve">Richard Fiocca; </w:t>
      </w:r>
      <w:r w:rsidR="00023F31">
        <w:rPr>
          <w:rFonts w:ascii="Times New Roman" w:eastAsia="Cambria" w:hAnsi="Times New Roman" w:cs="Times New Roman"/>
          <w:sz w:val="22"/>
        </w:rPr>
        <w:t>design and a</w:t>
      </w:r>
      <w:r w:rsidR="00BB79B0" w:rsidRPr="00B027B7">
        <w:rPr>
          <w:rFonts w:ascii="Times New Roman" w:eastAsia="Cambria" w:hAnsi="Times New Roman" w:cs="Times New Roman"/>
          <w:sz w:val="22"/>
        </w:rPr>
        <w:t>nimat</w:t>
      </w:r>
      <w:r w:rsidR="00883836" w:rsidRPr="00B027B7">
        <w:rPr>
          <w:rFonts w:ascii="Times New Roman" w:eastAsia="Cambria" w:hAnsi="Times New Roman" w:cs="Times New Roman"/>
          <w:sz w:val="22"/>
        </w:rPr>
        <w:t>ion by</w:t>
      </w:r>
      <w:r w:rsidR="00BB79B0" w:rsidRPr="00B027B7">
        <w:rPr>
          <w:rFonts w:ascii="Times New Roman" w:eastAsia="Cambria" w:hAnsi="Times New Roman" w:cs="Times New Roman"/>
          <w:sz w:val="22"/>
        </w:rPr>
        <w:t xml:space="preserve"> Bill Bergeron</w:t>
      </w:r>
      <w:r w:rsidR="00C36948">
        <w:rPr>
          <w:rFonts w:ascii="Times New Roman" w:eastAsia="Cambria" w:hAnsi="Times New Roman" w:cs="Times New Roman"/>
          <w:sz w:val="22"/>
        </w:rPr>
        <w:t>-Mirsky</w:t>
      </w:r>
      <w:r w:rsidR="00883836" w:rsidRPr="00B027B7">
        <w:rPr>
          <w:rFonts w:ascii="Times New Roman" w:eastAsia="Cambria" w:hAnsi="Times New Roman" w:cs="Times New Roman"/>
          <w:sz w:val="22"/>
        </w:rPr>
        <w:t xml:space="preserve">; </w:t>
      </w:r>
      <w:r w:rsidR="00023F31">
        <w:rPr>
          <w:rFonts w:ascii="Times New Roman" w:hAnsi="Times New Roman" w:cs="Times New Roman"/>
          <w:sz w:val="22"/>
          <w:szCs w:val="21"/>
        </w:rPr>
        <w:t>production m</w:t>
      </w:r>
      <w:r w:rsidR="00F85C38" w:rsidRPr="00B027B7">
        <w:rPr>
          <w:rFonts w:ascii="Times New Roman" w:hAnsi="Times New Roman" w:cs="Times New Roman"/>
          <w:sz w:val="22"/>
          <w:szCs w:val="21"/>
        </w:rPr>
        <w:t>anage</w:t>
      </w:r>
      <w:r w:rsidR="00883836" w:rsidRPr="00B027B7">
        <w:rPr>
          <w:rFonts w:ascii="Times New Roman" w:hAnsi="Times New Roman" w:cs="Times New Roman"/>
          <w:sz w:val="22"/>
          <w:szCs w:val="21"/>
        </w:rPr>
        <w:t>ment by</w:t>
      </w:r>
      <w:r w:rsidR="00F85C38" w:rsidRPr="00B027B7">
        <w:rPr>
          <w:rFonts w:ascii="Times New Roman" w:hAnsi="Times New Roman" w:cs="Times New Roman"/>
          <w:sz w:val="22"/>
          <w:szCs w:val="21"/>
        </w:rPr>
        <w:t xml:space="preserve"> Suzanne Beffa</w:t>
      </w:r>
      <w:r w:rsidR="00883836" w:rsidRPr="00B027B7">
        <w:rPr>
          <w:rFonts w:ascii="Times New Roman" w:hAnsi="Times New Roman" w:cs="Times New Roman"/>
          <w:sz w:val="22"/>
          <w:szCs w:val="21"/>
        </w:rPr>
        <w:t>;</w:t>
      </w:r>
      <w:r w:rsidR="00F85C38" w:rsidRPr="00B027B7">
        <w:rPr>
          <w:rFonts w:ascii="Times New Roman" w:hAnsi="Times New Roman" w:cs="Times New Roman"/>
          <w:sz w:val="22"/>
          <w:szCs w:val="21"/>
        </w:rPr>
        <w:t xml:space="preserve"> </w:t>
      </w:r>
      <w:r w:rsidR="00023F31">
        <w:rPr>
          <w:rFonts w:ascii="Times New Roman" w:hAnsi="Times New Roman" w:cs="Times New Roman"/>
          <w:sz w:val="22"/>
          <w:szCs w:val="21"/>
        </w:rPr>
        <w:t>f</w:t>
      </w:r>
      <w:r w:rsidR="00EC063C" w:rsidRPr="00B027B7">
        <w:rPr>
          <w:rFonts w:ascii="Times New Roman" w:hAnsi="Times New Roman" w:cs="Times New Roman"/>
          <w:sz w:val="22"/>
          <w:szCs w:val="21"/>
        </w:rPr>
        <w:t xml:space="preserve">or </w:t>
      </w:r>
      <w:r w:rsidR="00883836" w:rsidRPr="00B027B7">
        <w:rPr>
          <w:rFonts w:ascii="Times New Roman" w:hAnsi="Times New Roman" w:cs="Times New Roman"/>
          <w:sz w:val="22"/>
          <w:szCs w:val="21"/>
        </w:rPr>
        <w:t>WNET</w:t>
      </w:r>
      <w:r w:rsidR="00EC063C" w:rsidRPr="00B027B7">
        <w:rPr>
          <w:rFonts w:ascii="Times New Roman" w:hAnsi="Times New Roman" w:cs="Times New Roman"/>
          <w:sz w:val="22"/>
          <w:szCs w:val="21"/>
        </w:rPr>
        <w:t xml:space="preserve">, </w:t>
      </w:r>
      <w:r w:rsidRPr="00B027B7">
        <w:rPr>
          <w:rFonts w:ascii="Times New Roman" w:hAnsi="Times New Roman" w:cs="Times New Roman"/>
          <w:sz w:val="22"/>
          <w:szCs w:val="21"/>
        </w:rPr>
        <w:t>Executive-in-Charge</w:t>
      </w:r>
      <w:r w:rsidR="00EC063C" w:rsidRPr="00B027B7">
        <w:rPr>
          <w:rFonts w:ascii="Times New Roman" w:hAnsi="Times New Roman" w:cs="Times New Roman"/>
          <w:sz w:val="22"/>
          <w:szCs w:val="21"/>
        </w:rPr>
        <w:t xml:space="preserve"> </w:t>
      </w:r>
      <w:r w:rsidR="00023F31">
        <w:rPr>
          <w:rFonts w:ascii="Times New Roman" w:hAnsi="Times New Roman" w:cs="Times New Roman"/>
          <w:sz w:val="22"/>
          <w:szCs w:val="21"/>
        </w:rPr>
        <w:t xml:space="preserve">is </w:t>
      </w:r>
      <w:r w:rsidRPr="00B027B7">
        <w:rPr>
          <w:rFonts w:ascii="Times New Roman" w:hAnsi="Times New Roman" w:cs="Times New Roman"/>
          <w:sz w:val="22"/>
          <w:szCs w:val="21"/>
        </w:rPr>
        <w:t xml:space="preserve">Stephen Segaller. </w:t>
      </w:r>
    </w:p>
    <w:p w:rsidR="00692DA3" w:rsidRPr="00B027B7" w:rsidRDefault="00692DA3" w:rsidP="003636B3">
      <w:pPr>
        <w:spacing w:line="360" w:lineRule="auto"/>
        <w:rPr>
          <w:rFonts w:ascii="Times New Roman" w:hAnsi="Times New Roman"/>
          <w:sz w:val="22"/>
        </w:rPr>
      </w:pPr>
      <w:r w:rsidRPr="00B027B7">
        <w:rPr>
          <w:rFonts w:ascii="Times New Roman" w:hAnsi="Times New Roman"/>
          <w:sz w:val="22"/>
        </w:rPr>
        <w:t xml:space="preserve">Major funding </w:t>
      </w:r>
      <w:r w:rsidR="003636B3">
        <w:rPr>
          <w:rFonts w:ascii="Times New Roman" w:hAnsi="Times New Roman"/>
          <w:sz w:val="22"/>
        </w:rPr>
        <w:t xml:space="preserve">was </w:t>
      </w:r>
      <w:r w:rsidRPr="00B027B7">
        <w:rPr>
          <w:rFonts w:ascii="Times New Roman" w:hAnsi="Times New Roman"/>
          <w:sz w:val="22"/>
        </w:rPr>
        <w:t>provided by</w:t>
      </w:r>
      <w:r w:rsidR="00023F31">
        <w:rPr>
          <w:rFonts w:ascii="Times New Roman" w:hAnsi="Times New Roman"/>
          <w:sz w:val="22"/>
        </w:rPr>
        <w:t xml:space="preserve"> T</w:t>
      </w:r>
      <w:r w:rsidR="003636B3">
        <w:rPr>
          <w:rFonts w:ascii="Times New Roman" w:hAnsi="Times New Roman"/>
          <w:sz w:val="22"/>
        </w:rPr>
        <w:t xml:space="preserve">he </w:t>
      </w:r>
      <w:r w:rsidRPr="00B027B7">
        <w:rPr>
          <w:rFonts w:ascii="Times New Roman" w:hAnsi="Times New Roman"/>
          <w:sz w:val="22"/>
        </w:rPr>
        <w:t xml:space="preserve">JPB </w:t>
      </w:r>
      <w:r w:rsidR="003636B3">
        <w:rPr>
          <w:rFonts w:ascii="Times New Roman" w:hAnsi="Times New Roman"/>
          <w:sz w:val="22"/>
        </w:rPr>
        <w:t xml:space="preserve">Foundation. </w:t>
      </w:r>
      <w:r w:rsidRPr="00B027B7">
        <w:rPr>
          <w:rFonts w:ascii="Times New Roman" w:hAnsi="Times New Roman"/>
          <w:sz w:val="22"/>
        </w:rPr>
        <w:t xml:space="preserve">Additional support </w:t>
      </w:r>
      <w:r w:rsidR="003636B3">
        <w:rPr>
          <w:rFonts w:ascii="Times New Roman" w:hAnsi="Times New Roman"/>
          <w:sz w:val="22"/>
        </w:rPr>
        <w:t xml:space="preserve">was </w:t>
      </w:r>
      <w:r w:rsidRPr="00B027B7">
        <w:rPr>
          <w:rFonts w:ascii="Times New Roman" w:hAnsi="Times New Roman"/>
          <w:sz w:val="22"/>
        </w:rPr>
        <w:t xml:space="preserve">provided by </w:t>
      </w:r>
      <w:r w:rsidR="00023F31">
        <w:rPr>
          <w:rFonts w:ascii="Times New Roman" w:hAnsi="Times New Roman"/>
          <w:sz w:val="22"/>
        </w:rPr>
        <w:t>Arlene and Alan Alda</w:t>
      </w:r>
      <w:r w:rsidR="003636B3">
        <w:rPr>
          <w:rFonts w:ascii="Times New Roman" w:hAnsi="Times New Roman"/>
          <w:sz w:val="22"/>
        </w:rPr>
        <w:t xml:space="preserve">, </w:t>
      </w:r>
      <w:r w:rsidRPr="00B027B7">
        <w:rPr>
          <w:rFonts w:ascii="Times New Roman" w:hAnsi="Times New Roman"/>
          <w:sz w:val="22"/>
        </w:rPr>
        <w:t>C</w:t>
      </w:r>
      <w:r w:rsidR="003636B3">
        <w:rPr>
          <w:rFonts w:ascii="Times New Roman" w:hAnsi="Times New Roman"/>
          <w:sz w:val="22"/>
        </w:rPr>
        <w:t xml:space="preserve">harles </w:t>
      </w:r>
      <w:r w:rsidRPr="00B027B7">
        <w:rPr>
          <w:rFonts w:ascii="Times New Roman" w:hAnsi="Times New Roman"/>
          <w:sz w:val="22"/>
        </w:rPr>
        <w:t>A. F</w:t>
      </w:r>
      <w:r w:rsidR="00EF7B98">
        <w:rPr>
          <w:rFonts w:ascii="Times New Roman" w:hAnsi="Times New Roman"/>
          <w:sz w:val="22"/>
        </w:rPr>
        <w:t>r</w:t>
      </w:r>
      <w:r w:rsidR="003636B3">
        <w:rPr>
          <w:rFonts w:ascii="Times New Roman" w:hAnsi="Times New Roman"/>
          <w:sz w:val="22"/>
        </w:rPr>
        <w:t>u</w:t>
      </w:r>
      <w:r w:rsidR="00023F31">
        <w:rPr>
          <w:rFonts w:ascii="Times New Roman" w:hAnsi="Times New Roman"/>
          <w:sz w:val="22"/>
        </w:rPr>
        <w:t>eauff Foundation,</w:t>
      </w:r>
      <w:r w:rsidR="00EF7B98">
        <w:rPr>
          <w:rFonts w:ascii="Times New Roman" w:hAnsi="Times New Roman"/>
          <w:sz w:val="22"/>
        </w:rPr>
        <w:t xml:space="preserve"> </w:t>
      </w:r>
      <w:r w:rsidR="00151346">
        <w:rPr>
          <w:rFonts w:ascii="Times New Roman" w:hAnsi="Times New Roman"/>
          <w:sz w:val="22"/>
        </w:rPr>
        <w:t xml:space="preserve">Odyssey Fund, </w:t>
      </w:r>
      <w:r w:rsidR="00EF7B98">
        <w:rPr>
          <w:rFonts w:ascii="Times New Roman" w:hAnsi="Times New Roman"/>
          <w:sz w:val="22"/>
        </w:rPr>
        <w:t xml:space="preserve">Park Foundation, Silverweed Foundation, and </w:t>
      </w:r>
      <w:r w:rsidR="00151346">
        <w:rPr>
          <w:rFonts w:ascii="Times New Roman" w:hAnsi="Times New Roman"/>
          <w:sz w:val="22"/>
        </w:rPr>
        <w:t xml:space="preserve">the </w:t>
      </w:r>
      <w:r w:rsidRPr="00B027B7">
        <w:rPr>
          <w:rFonts w:ascii="Times New Roman" w:hAnsi="Times New Roman"/>
          <w:sz w:val="22"/>
        </w:rPr>
        <w:t>S</w:t>
      </w:r>
      <w:r w:rsidR="00EF7B98">
        <w:rPr>
          <w:rFonts w:ascii="Times New Roman" w:hAnsi="Times New Roman"/>
          <w:sz w:val="22"/>
        </w:rPr>
        <w:t>punk</w:t>
      </w:r>
      <w:r w:rsidRPr="00B027B7">
        <w:rPr>
          <w:rFonts w:ascii="Times New Roman" w:hAnsi="Times New Roman"/>
          <w:sz w:val="22"/>
        </w:rPr>
        <w:t xml:space="preserve"> F</w:t>
      </w:r>
      <w:r w:rsidR="00EF7B98">
        <w:rPr>
          <w:rFonts w:ascii="Times New Roman" w:hAnsi="Times New Roman"/>
          <w:sz w:val="22"/>
        </w:rPr>
        <w:t>und</w:t>
      </w:r>
      <w:r w:rsidRPr="00B027B7">
        <w:rPr>
          <w:rFonts w:ascii="Times New Roman" w:hAnsi="Times New Roman"/>
          <w:sz w:val="22"/>
        </w:rPr>
        <w:t>, I</w:t>
      </w:r>
      <w:r w:rsidR="00EF7B98">
        <w:rPr>
          <w:rFonts w:ascii="Times New Roman" w:hAnsi="Times New Roman"/>
          <w:sz w:val="22"/>
        </w:rPr>
        <w:t>nc</w:t>
      </w:r>
      <w:r w:rsidRPr="00B027B7">
        <w:rPr>
          <w:rFonts w:ascii="Times New Roman" w:hAnsi="Times New Roman"/>
          <w:sz w:val="22"/>
        </w:rPr>
        <w:t xml:space="preserve">. </w:t>
      </w:r>
    </w:p>
    <w:p w:rsidR="00BB79B0" w:rsidRPr="00B027B7" w:rsidRDefault="00BB79B0" w:rsidP="00E505BA">
      <w:pPr>
        <w:spacing w:line="360" w:lineRule="auto"/>
        <w:rPr>
          <w:rFonts w:ascii="Times New Roman" w:eastAsia="Cambria" w:hAnsi="Times New Roman" w:cs="Times New Roman"/>
          <w:sz w:val="22"/>
        </w:rPr>
      </w:pPr>
    </w:p>
    <w:p w:rsidR="00E505BA" w:rsidRPr="00B027B7" w:rsidRDefault="00BB79B0" w:rsidP="00E505BA">
      <w:pPr>
        <w:spacing w:line="360" w:lineRule="auto"/>
        <w:rPr>
          <w:rFonts w:ascii="Times New Roman" w:eastAsia="Cambria" w:hAnsi="Times New Roman" w:cs="Times New Roman"/>
          <w:sz w:val="22"/>
        </w:rPr>
      </w:pPr>
      <w:r w:rsidRPr="00B027B7">
        <w:rPr>
          <w:rFonts w:ascii="Times New Roman" w:eastAsia="Cambria" w:hAnsi="Times New Roman" w:cs="Times New Roman"/>
          <w:sz w:val="22"/>
        </w:rPr>
        <w:t>Festival awards include the Remi Special Jury Award, Political/International Issues</w:t>
      </w:r>
      <w:r w:rsidR="00883FCB">
        <w:rPr>
          <w:rFonts w:ascii="Times New Roman" w:eastAsia="Cambria" w:hAnsi="Times New Roman" w:cs="Times New Roman"/>
          <w:sz w:val="22"/>
        </w:rPr>
        <w:t>,</w:t>
      </w:r>
      <w:r w:rsidRPr="00B027B7">
        <w:rPr>
          <w:rFonts w:ascii="Times New Roman" w:eastAsia="Cambria" w:hAnsi="Times New Roman" w:cs="Times New Roman"/>
          <w:sz w:val="22"/>
        </w:rPr>
        <w:t xml:space="preserve"> </w:t>
      </w:r>
      <w:r w:rsidR="00C03016" w:rsidRPr="00B027B7">
        <w:rPr>
          <w:rFonts w:ascii="Times New Roman" w:eastAsia="Cambria" w:hAnsi="Times New Roman" w:cs="Times New Roman"/>
          <w:sz w:val="22"/>
        </w:rPr>
        <w:t xml:space="preserve">Worldfest-Houston, Houston, TX, </w:t>
      </w:r>
      <w:r w:rsidR="00883FCB">
        <w:rPr>
          <w:rFonts w:ascii="Times New Roman" w:eastAsia="Cambria" w:hAnsi="Times New Roman" w:cs="Times New Roman"/>
          <w:sz w:val="22"/>
        </w:rPr>
        <w:t>April 2015;</w:t>
      </w:r>
      <w:r w:rsidRPr="00B027B7">
        <w:rPr>
          <w:rFonts w:ascii="Times New Roman" w:eastAsia="Cambria" w:hAnsi="Times New Roman" w:cs="Times New Roman"/>
          <w:sz w:val="22"/>
        </w:rPr>
        <w:t xml:space="preserve"> Leigh Whipper Silver Award, </w:t>
      </w:r>
      <w:r w:rsidR="00C03016" w:rsidRPr="00B027B7">
        <w:rPr>
          <w:rFonts w:ascii="Times New Roman" w:eastAsia="Cambria" w:hAnsi="Times New Roman" w:cs="Times New Roman"/>
          <w:sz w:val="22"/>
        </w:rPr>
        <w:t>Philafilm: Philadelphia International Film Festival, Philadelphia, PA</w:t>
      </w:r>
      <w:r w:rsidR="00883FCB">
        <w:rPr>
          <w:rFonts w:ascii="Times New Roman" w:eastAsia="Cambria" w:hAnsi="Times New Roman" w:cs="Times New Roman"/>
          <w:sz w:val="22"/>
        </w:rPr>
        <w:t>, June 2015; Best Documentary Award, New York City Independent Film Festival, New York, NY, October 2015; and the Gold Spotlight Documentary Award, Atlanta Docufest, Atlanta, GA, December 2015.</w:t>
      </w:r>
    </w:p>
    <w:p w:rsidR="00E505BA" w:rsidRPr="00B027B7" w:rsidRDefault="00E505BA" w:rsidP="00E505BA">
      <w:pPr>
        <w:spacing w:line="360" w:lineRule="auto"/>
        <w:rPr>
          <w:rFonts w:ascii="Times New Roman" w:eastAsia="Cambria" w:hAnsi="Times New Roman" w:cs="Times New Roman"/>
          <w:sz w:val="22"/>
        </w:rPr>
      </w:pPr>
    </w:p>
    <w:p w:rsidR="00692DA3" w:rsidRPr="00787AAC" w:rsidRDefault="00A23535" w:rsidP="00E505BA">
      <w:pPr>
        <w:numPr>
          <w:ins w:id="1" w:author="Production Manager" w:date="2015-10-07T12:59:00Z"/>
        </w:numPr>
        <w:spacing w:line="360" w:lineRule="auto"/>
        <w:rPr>
          <w:rFonts w:ascii="Times New Roman" w:eastAsia="Cambria" w:hAnsi="Times New Roman" w:cs="Times New Roman"/>
          <w:sz w:val="22"/>
          <w:u w:val="single"/>
        </w:rPr>
      </w:pPr>
      <w:r w:rsidRPr="00787AAC">
        <w:rPr>
          <w:rFonts w:ascii="Times New Roman" w:eastAsia="Cambria" w:hAnsi="Times New Roman" w:cs="Times New Roman"/>
          <w:sz w:val="22"/>
          <w:u w:val="single"/>
        </w:rPr>
        <w:t>DREAM ON was an official selection at the following film festivals</w:t>
      </w:r>
      <w:r w:rsidR="00692DA3" w:rsidRPr="00787AAC">
        <w:rPr>
          <w:rFonts w:ascii="Times New Roman" w:eastAsia="Cambria" w:hAnsi="Times New Roman" w:cs="Times New Roman"/>
          <w:sz w:val="22"/>
          <w:u w:val="single"/>
        </w:rPr>
        <w:t>:</w:t>
      </w:r>
    </w:p>
    <w:p w:rsidR="00A91FD2" w:rsidRPr="00D262A3" w:rsidRDefault="00692DA3" w:rsidP="00787AAC">
      <w:pPr>
        <w:pStyle w:val="NormalWeb"/>
        <w:spacing w:beforeLines="0" w:afterLines="0"/>
        <w:rPr>
          <w:rFonts w:ascii="Times New Roman" w:hAnsi="Times New Roman"/>
          <w:b/>
          <w:sz w:val="22"/>
          <w:szCs w:val="22"/>
        </w:rPr>
      </w:pPr>
      <w:r w:rsidRPr="00B027B7">
        <w:rPr>
          <w:rFonts w:ascii="Times New Roman" w:hAnsi="Times New Roman"/>
          <w:sz w:val="22"/>
          <w:szCs w:val="22"/>
        </w:rPr>
        <w:t xml:space="preserve">San Luis Obispo International Film Festival, San Luis Obispo, CA, </w:t>
      </w:r>
      <w:r w:rsidRPr="00B027B7">
        <w:rPr>
          <w:rFonts w:ascii="Times New Roman" w:hAnsi="Times New Roman"/>
          <w:i/>
          <w:iCs/>
          <w:sz w:val="22"/>
          <w:szCs w:val="22"/>
        </w:rPr>
        <w:t>March 2015</w:t>
      </w:r>
      <w:r w:rsidRPr="00B027B7">
        <w:rPr>
          <w:rFonts w:ascii="Times New Roman" w:hAnsi="Times New Roman"/>
          <w:i/>
          <w:iCs/>
          <w:sz w:val="22"/>
          <w:szCs w:val="22"/>
        </w:rPr>
        <w:br/>
      </w:r>
      <w:r w:rsidRPr="00B027B7">
        <w:rPr>
          <w:rFonts w:ascii="Times New Roman" w:hAnsi="Times New Roman"/>
          <w:sz w:val="22"/>
          <w:szCs w:val="22"/>
        </w:rPr>
        <w:t>Palm Beach International Film Festival, Boca Raton, FL</w:t>
      </w:r>
      <w:r w:rsidRPr="00B027B7">
        <w:rPr>
          <w:rFonts w:ascii="Times New Roman" w:hAnsi="Times New Roman"/>
          <w:i/>
          <w:iCs/>
          <w:sz w:val="22"/>
          <w:szCs w:val="22"/>
        </w:rPr>
        <w:t>, March 2015</w:t>
      </w:r>
      <w:r w:rsidRPr="00B027B7">
        <w:rPr>
          <w:rFonts w:ascii="Times New Roman" w:hAnsi="Times New Roman"/>
          <w:i/>
          <w:iCs/>
          <w:sz w:val="22"/>
          <w:szCs w:val="22"/>
        </w:rPr>
        <w:br/>
      </w:r>
      <w:r w:rsidRPr="00B027B7">
        <w:rPr>
          <w:rFonts w:ascii="Times New Roman" w:hAnsi="Times New Roman"/>
          <w:sz w:val="22"/>
          <w:szCs w:val="22"/>
        </w:rPr>
        <w:t xml:space="preserve">Worldfest-Houston, Houston, TX, </w:t>
      </w:r>
      <w:r w:rsidRPr="00B027B7">
        <w:rPr>
          <w:rFonts w:ascii="Times New Roman" w:hAnsi="Times New Roman"/>
          <w:i/>
          <w:iCs/>
          <w:sz w:val="22"/>
          <w:szCs w:val="22"/>
        </w:rPr>
        <w:t>April 2015</w:t>
      </w:r>
      <w:r w:rsidR="00D262A3">
        <w:rPr>
          <w:rFonts w:ascii="Times New Roman" w:hAnsi="Times New Roman"/>
          <w:iCs/>
          <w:sz w:val="22"/>
          <w:szCs w:val="22"/>
        </w:rPr>
        <w:t xml:space="preserve">, </w:t>
      </w:r>
      <w:r w:rsidR="00D262A3">
        <w:rPr>
          <w:rFonts w:ascii="Times New Roman" w:hAnsi="Times New Roman"/>
          <w:b/>
          <w:iCs/>
          <w:sz w:val="22"/>
          <w:szCs w:val="22"/>
        </w:rPr>
        <w:t>Remi Special Jury Award, Political/International Issues</w:t>
      </w:r>
      <w:r w:rsidRPr="00B027B7">
        <w:rPr>
          <w:rFonts w:ascii="Times New Roman" w:hAnsi="Times New Roman"/>
          <w:b/>
          <w:bCs/>
          <w:i/>
          <w:iCs/>
          <w:sz w:val="22"/>
        </w:rPr>
        <w:br/>
      </w:r>
      <w:r w:rsidRPr="00B027B7">
        <w:rPr>
          <w:rFonts w:ascii="Times New Roman" w:hAnsi="Times New Roman"/>
          <w:sz w:val="22"/>
          <w:szCs w:val="22"/>
        </w:rPr>
        <w:t xml:space="preserve">New Jersey International Film Festival, New Brunswick, NJ, </w:t>
      </w:r>
      <w:r w:rsidRPr="00B027B7">
        <w:rPr>
          <w:rFonts w:ascii="Times New Roman" w:hAnsi="Times New Roman"/>
          <w:i/>
          <w:iCs/>
          <w:sz w:val="22"/>
          <w:szCs w:val="22"/>
        </w:rPr>
        <w:t>June 2015</w:t>
      </w:r>
      <w:r w:rsidRPr="00B027B7">
        <w:rPr>
          <w:rFonts w:ascii="Times New Roman" w:hAnsi="Times New Roman"/>
          <w:i/>
          <w:iCs/>
          <w:sz w:val="22"/>
          <w:szCs w:val="22"/>
        </w:rPr>
        <w:br/>
      </w:r>
      <w:r w:rsidRPr="00B027B7">
        <w:rPr>
          <w:rFonts w:ascii="Times New Roman" w:hAnsi="Times New Roman"/>
          <w:sz w:val="22"/>
          <w:szCs w:val="22"/>
        </w:rPr>
        <w:t xml:space="preserve">Philafilm: Philadelphia International Film Festival, Philadelphia, PA, </w:t>
      </w:r>
      <w:r w:rsidRPr="00B027B7">
        <w:rPr>
          <w:rFonts w:ascii="Times New Roman" w:hAnsi="Times New Roman"/>
          <w:i/>
          <w:iCs/>
          <w:sz w:val="22"/>
          <w:szCs w:val="22"/>
        </w:rPr>
        <w:t>June 2015</w:t>
      </w:r>
      <w:r w:rsidR="00D262A3">
        <w:rPr>
          <w:rFonts w:ascii="Times New Roman" w:hAnsi="Times New Roman"/>
          <w:iCs/>
          <w:sz w:val="22"/>
          <w:szCs w:val="22"/>
        </w:rPr>
        <w:t xml:space="preserve">, </w:t>
      </w:r>
      <w:r w:rsidR="00D262A3">
        <w:rPr>
          <w:rFonts w:ascii="Times New Roman" w:hAnsi="Times New Roman"/>
          <w:b/>
          <w:iCs/>
          <w:sz w:val="22"/>
          <w:szCs w:val="22"/>
        </w:rPr>
        <w:t>Leigh Whipper Silver Award</w:t>
      </w:r>
    </w:p>
    <w:p w:rsidR="00883FCB" w:rsidRDefault="00692DA3" w:rsidP="00787AAC">
      <w:pPr>
        <w:pStyle w:val="NormalWeb"/>
        <w:spacing w:beforeLines="0" w:afterLines="0"/>
        <w:rPr>
          <w:rFonts w:ascii="Times New Roman" w:hAnsi="Times New Roman"/>
          <w:i/>
          <w:iCs/>
          <w:sz w:val="22"/>
          <w:szCs w:val="22"/>
        </w:rPr>
      </w:pPr>
      <w:r w:rsidRPr="00B027B7">
        <w:rPr>
          <w:rFonts w:ascii="Times New Roman" w:hAnsi="Times New Roman"/>
          <w:sz w:val="22"/>
          <w:szCs w:val="22"/>
        </w:rPr>
        <w:t xml:space="preserve">Tiburon Film Society, Tiburon, CA, </w:t>
      </w:r>
      <w:r w:rsidRPr="00B027B7">
        <w:rPr>
          <w:rFonts w:ascii="Times New Roman" w:hAnsi="Times New Roman"/>
          <w:i/>
          <w:iCs/>
          <w:sz w:val="22"/>
          <w:szCs w:val="22"/>
        </w:rPr>
        <w:t>July 2015</w:t>
      </w:r>
      <w:r w:rsidRPr="00B027B7">
        <w:rPr>
          <w:rFonts w:ascii="Times New Roman" w:hAnsi="Times New Roman"/>
          <w:i/>
          <w:iCs/>
          <w:sz w:val="22"/>
          <w:szCs w:val="22"/>
        </w:rPr>
        <w:br/>
      </w:r>
      <w:r w:rsidRPr="00B027B7">
        <w:rPr>
          <w:rFonts w:ascii="Times New Roman" w:hAnsi="Times New Roman"/>
          <w:sz w:val="22"/>
          <w:szCs w:val="22"/>
        </w:rPr>
        <w:t xml:space="preserve">Massachusetts Independent Film Festival, Boston, MA, </w:t>
      </w:r>
      <w:r w:rsidRPr="00B027B7">
        <w:rPr>
          <w:rFonts w:ascii="Times New Roman" w:hAnsi="Times New Roman"/>
          <w:i/>
          <w:iCs/>
          <w:sz w:val="22"/>
          <w:szCs w:val="22"/>
        </w:rPr>
        <w:t>August 2015</w:t>
      </w:r>
      <w:r w:rsidRPr="00B027B7">
        <w:rPr>
          <w:rFonts w:ascii="Times New Roman" w:hAnsi="Times New Roman"/>
          <w:i/>
          <w:iCs/>
          <w:sz w:val="22"/>
          <w:szCs w:val="22"/>
        </w:rPr>
        <w:br/>
      </w:r>
      <w:r w:rsidRPr="00B027B7">
        <w:rPr>
          <w:rFonts w:ascii="Times New Roman" w:hAnsi="Times New Roman"/>
          <w:sz w:val="22"/>
          <w:szCs w:val="22"/>
        </w:rPr>
        <w:t>Harlem International Film Festival, New York, NY</w:t>
      </w:r>
      <w:r w:rsidR="00883FCB">
        <w:rPr>
          <w:rFonts w:ascii="Times New Roman" w:hAnsi="Times New Roman"/>
          <w:sz w:val="22"/>
          <w:szCs w:val="22"/>
        </w:rPr>
        <w:t>,</w:t>
      </w:r>
      <w:r w:rsidRPr="00B027B7">
        <w:rPr>
          <w:rFonts w:ascii="Times New Roman" w:hAnsi="Times New Roman"/>
          <w:sz w:val="22"/>
          <w:szCs w:val="22"/>
        </w:rPr>
        <w:t xml:space="preserve"> </w:t>
      </w:r>
      <w:r w:rsidRPr="00B027B7">
        <w:rPr>
          <w:rFonts w:ascii="Times New Roman" w:hAnsi="Times New Roman"/>
          <w:i/>
          <w:iCs/>
          <w:sz w:val="22"/>
          <w:szCs w:val="22"/>
        </w:rPr>
        <w:t>September 2015</w:t>
      </w:r>
      <w:r w:rsidRPr="00B027B7">
        <w:rPr>
          <w:rFonts w:ascii="Times New Roman" w:hAnsi="Times New Roman"/>
          <w:i/>
          <w:iCs/>
          <w:sz w:val="22"/>
          <w:szCs w:val="22"/>
        </w:rPr>
        <w:br/>
      </w:r>
      <w:r w:rsidRPr="00B027B7">
        <w:rPr>
          <w:rFonts w:ascii="Times New Roman" w:hAnsi="Times New Roman"/>
          <w:sz w:val="22"/>
          <w:szCs w:val="22"/>
        </w:rPr>
        <w:t xml:space="preserve">LA INDIE Film Festival, Hollywood, CA, </w:t>
      </w:r>
      <w:r w:rsidRPr="00B027B7">
        <w:rPr>
          <w:rFonts w:ascii="Times New Roman" w:hAnsi="Times New Roman"/>
          <w:i/>
          <w:iCs/>
          <w:sz w:val="22"/>
          <w:szCs w:val="22"/>
        </w:rPr>
        <w:t>September 2015</w:t>
      </w:r>
      <w:r w:rsidRPr="00B027B7">
        <w:rPr>
          <w:rFonts w:ascii="Times New Roman" w:hAnsi="Times New Roman"/>
          <w:i/>
          <w:iCs/>
          <w:sz w:val="22"/>
          <w:szCs w:val="22"/>
        </w:rPr>
        <w:br/>
      </w:r>
      <w:r w:rsidRPr="00B027B7">
        <w:rPr>
          <w:rFonts w:ascii="Times New Roman" w:hAnsi="Times New Roman"/>
          <w:sz w:val="22"/>
          <w:szCs w:val="22"/>
        </w:rPr>
        <w:t>Wine Country Film Festival</w:t>
      </w:r>
      <w:r w:rsidRPr="00B027B7">
        <w:rPr>
          <w:rFonts w:ascii="Times New Roman" w:hAnsi="Times New Roman"/>
          <w:i/>
          <w:iCs/>
          <w:sz w:val="22"/>
          <w:szCs w:val="22"/>
        </w:rPr>
        <w:t xml:space="preserve">, </w:t>
      </w:r>
      <w:r w:rsidRPr="00B027B7">
        <w:rPr>
          <w:rFonts w:ascii="Times New Roman" w:hAnsi="Times New Roman"/>
          <w:sz w:val="22"/>
          <w:szCs w:val="22"/>
        </w:rPr>
        <w:t>Sonoma, CA</w:t>
      </w:r>
      <w:r w:rsidR="00883FCB">
        <w:rPr>
          <w:rFonts w:ascii="Times New Roman" w:hAnsi="Times New Roman"/>
          <w:sz w:val="22"/>
          <w:szCs w:val="22"/>
        </w:rPr>
        <w:t>,</w:t>
      </w:r>
      <w:r w:rsidRPr="00B027B7">
        <w:rPr>
          <w:rFonts w:ascii="Times New Roman" w:hAnsi="Times New Roman"/>
          <w:sz w:val="22"/>
          <w:szCs w:val="22"/>
        </w:rPr>
        <w:t xml:space="preserve"> </w:t>
      </w:r>
      <w:r w:rsidRPr="00B027B7">
        <w:rPr>
          <w:rFonts w:ascii="Times New Roman" w:hAnsi="Times New Roman"/>
          <w:i/>
          <w:iCs/>
          <w:sz w:val="22"/>
          <w:szCs w:val="22"/>
        </w:rPr>
        <w:t>September 2015</w:t>
      </w:r>
      <w:r w:rsidRPr="00B027B7">
        <w:rPr>
          <w:rFonts w:ascii="Times New Roman" w:hAnsi="Times New Roman"/>
          <w:i/>
          <w:iCs/>
          <w:sz w:val="22"/>
          <w:szCs w:val="22"/>
        </w:rPr>
        <w:br/>
      </w:r>
      <w:r w:rsidRPr="00B027B7">
        <w:rPr>
          <w:rFonts w:ascii="Times New Roman" w:hAnsi="Times New Roman"/>
          <w:sz w:val="22"/>
          <w:szCs w:val="22"/>
        </w:rPr>
        <w:t xml:space="preserve">New York City Independent Film Festival, New York, NY, </w:t>
      </w:r>
      <w:r w:rsidRPr="00B027B7">
        <w:rPr>
          <w:rFonts w:ascii="Times New Roman" w:hAnsi="Times New Roman"/>
          <w:i/>
          <w:iCs/>
          <w:sz w:val="22"/>
          <w:szCs w:val="22"/>
        </w:rPr>
        <w:t>October 2015</w:t>
      </w:r>
      <w:r w:rsidR="009D1CD5">
        <w:rPr>
          <w:rFonts w:ascii="Times New Roman" w:hAnsi="Times New Roman"/>
          <w:iCs/>
          <w:sz w:val="22"/>
          <w:szCs w:val="22"/>
        </w:rPr>
        <w:t xml:space="preserve">, </w:t>
      </w:r>
      <w:r w:rsidR="009D1CD5">
        <w:rPr>
          <w:rFonts w:ascii="Times New Roman" w:hAnsi="Times New Roman"/>
          <w:b/>
          <w:iCs/>
          <w:sz w:val="22"/>
          <w:szCs w:val="22"/>
        </w:rPr>
        <w:t>Best Documentary Award</w:t>
      </w:r>
      <w:r w:rsidRPr="00B027B7">
        <w:rPr>
          <w:rFonts w:ascii="Times New Roman" w:hAnsi="Times New Roman"/>
          <w:i/>
          <w:iCs/>
          <w:sz w:val="22"/>
          <w:szCs w:val="22"/>
        </w:rPr>
        <w:br/>
      </w:r>
      <w:r w:rsidRPr="00B027B7">
        <w:rPr>
          <w:rFonts w:ascii="Times New Roman" w:hAnsi="Times New Roman"/>
          <w:sz w:val="22"/>
          <w:szCs w:val="22"/>
        </w:rPr>
        <w:t>Ojai Film Festival, Ojai, CA</w:t>
      </w:r>
      <w:r w:rsidR="00883FCB">
        <w:rPr>
          <w:rFonts w:ascii="Times New Roman" w:hAnsi="Times New Roman"/>
          <w:sz w:val="22"/>
          <w:szCs w:val="22"/>
        </w:rPr>
        <w:t>,</w:t>
      </w:r>
      <w:r w:rsidRPr="00B027B7">
        <w:rPr>
          <w:rFonts w:ascii="Times New Roman" w:hAnsi="Times New Roman"/>
          <w:sz w:val="22"/>
          <w:szCs w:val="22"/>
        </w:rPr>
        <w:t xml:space="preserve"> </w:t>
      </w:r>
      <w:r w:rsidRPr="00B027B7">
        <w:rPr>
          <w:rFonts w:ascii="Times New Roman" w:hAnsi="Times New Roman"/>
          <w:i/>
          <w:iCs/>
          <w:sz w:val="22"/>
          <w:szCs w:val="22"/>
        </w:rPr>
        <w:t>October 2015</w:t>
      </w:r>
      <w:r w:rsidRPr="00B027B7">
        <w:rPr>
          <w:rFonts w:ascii="Times New Roman" w:hAnsi="Times New Roman"/>
          <w:i/>
          <w:iCs/>
          <w:sz w:val="22"/>
          <w:szCs w:val="22"/>
        </w:rPr>
        <w:br/>
      </w:r>
      <w:r w:rsidRPr="00B027B7">
        <w:rPr>
          <w:rFonts w:ascii="Times New Roman" w:hAnsi="Times New Roman"/>
          <w:sz w:val="22"/>
          <w:szCs w:val="22"/>
        </w:rPr>
        <w:t>Kansas International Film Festival, Kansas City, KS</w:t>
      </w:r>
      <w:r w:rsidRPr="00B027B7">
        <w:rPr>
          <w:rFonts w:ascii="Times New Roman" w:hAnsi="Times New Roman"/>
          <w:i/>
          <w:iCs/>
          <w:sz w:val="22"/>
          <w:szCs w:val="22"/>
        </w:rPr>
        <w:t>, November 2015</w:t>
      </w:r>
      <w:r w:rsidRPr="00B027B7">
        <w:rPr>
          <w:rFonts w:ascii="Times New Roman" w:hAnsi="Times New Roman"/>
          <w:i/>
          <w:iCs/>
          <w:sz w:val="22"/>
          <w:szCs w:val="22"/>
        </w:rPr>
        <w:br/>
      </w:r>
      <w:r w:rsidRPr="00B027B7">
        <w:rPr>
          <w:rFonts w:ascii="Times New Roman" w:hAnsi="Times New Roman"/>
          <w:sz w:val="22"/>
          <w:szCs w:val="22"/>
        </w:rPr>
        <w:t xml:space="preserve">Marda Loop Justice Film Festival, Calgary, Canada, </w:t>
      </w:r>
      <w:r w:rsidRPr="00B027B7">
        <w:rPr>
          <w:rFonts w:ascii="Times New Roman" w:hAnsi="Times New Roman"/>
          <w:i/>
          <w:iCs/>
          <w:sz w:val="22"/>
          <w:szCs w:val="22"/>
        </w:rPr>
        <w:t xml:space="preserve">November 2015 </w:t>
      </w:r>
    </w:p>
    <w:p w:rsidR="00883FCB" w:rsidRPr="009D1CD5" w:rsidRDefault="00883FCB" w:rsidP="00883FCB">
      <w:pPr>
        <w:pStyle w:val="NormalWeb"/>
        <w:spacing w:beforeLines="0" w:afterLines="0"/>
        <w:rPr>
          <w:rFonts w:ascii="Times New Roman" w:eastAsia="Cambria" w:hAnsi="Times New Roman"/>
          <w:b/>
          <w:sz w:val="22"/>
        </w:rPr>
      </w:pPr>
      <w:r>
        <w:rPr>
          <w:rFonts w:ascii="Times New Roman" w:eastAsia="Cambria" w:hAnsi="Times New Roman"/>
          <w:sz w:val="22"/>
        </w:rPr>
        <w:t xml:space="preserve">Atlanta Docufest, Atlanta, GA, </w:t>
      </w:r>
      <w:r>
        <w:rPr>
          <w:rFonts w:ascii="Times New Roman" w:eastAsia="Cambria" w:hAnsi="Times New Roman"/>
          <w:i/>
          <w:sz w:val="22"/>
        </w:rPr>
        <w:t>December 2015</w:t>
      </w:r>
      <w:r w:rsidR="009D1CD5">
        <w:rPr>
          <w:rFonts w:ascii="Times New Roman" w:eastAsia="Cambria" w:hAnsi="Times New Roman"/>
          <w:sz w:val="22"/>
        </w:rPr>
        <w:t>,</w:t>
      </w:r>
      <w:r w:rsidR="009D1CD5">
        <w:rPr>
          <w:rFonts w:ascii="Times New Roman" w:eastAsia="Cambria" w:hAnsi="Times New Roman"/>
          <w:i/>
          <w:sz w:val="22"/>
        </w:rPr>
        <w:t xml:space="preserve"> </w:t>
      </w:r>
      <w:r w:rsidR="009D1CD5">
        <w:rPr>
          <w:rFonts w:ascii="Times New Roman" w:eastAsia="Cambria" w:hAnsi="Times New Roman"/>
          <w:b/>
          <w:sz w:val="22"/>
        </w:rPr>
        <w:t>Gold Spotlight Documentary Award</w:t>
      </w:r>
    </w:p>
    <w:p w:rsidR="00883FCB" w:rsidRDefault="00883FCB" w:rsidP="00883FCB">
      <w:pPr>
        <w:pStyle w:val="NormalWeb"/>
        <w:spacing w:beforeLines="0" w:afterLines="0"/>
        <w:rPr>
          <w:rFonts w:ascii="Times New Roman" w:hAnsi="Times New Roman"/>
          <w:i/>
          <w:iCs/>
          <w:sz w:val="22"/>
          <w:szCs w:val="22"/>
        </w:rPr>
      </w:pPr>
      <w:r>
        <w:rPr>
          <w:rFonts w:ascii="Times New Roman" w:hAnsi="Times New Roman"/>
          <w:iCs/>
          <w:sz w:val="22"/>
          <w:szCs w:val="22"/>
        </w:rPr>
        <w:t xml:space="preserve">Workers Unite Film Festival, New York, NY, </w:t>
      </w:r>
      <w:r>
        <w:rPr>
          <w:rFonts w:ascii="Times New Roman" w:hAnsi="Times New Roman"/>
          <w:i/>
          <w:iCs/>
          <w:sz w:val="22"/>
          <w:szCs w:val="22"/>
        </w:rPr>
        <w:t>May 2016</w:t>
      </w:r>
    </w:p>
    <w:p w:rsidR="00883FCB" w:rsidRDefault="00883FCB" w:rsidP="00883FCB">
      <w:pPr>
        <w:pStyle w:val="NormalWeb"/>
        <w:spacing w:beforeLines="0" w:afterLines="0"/>
        <w:rPr>
          <w:rFonts w:ascii="Times New Roman" w:hAnsi="Times New Roman"/>
          <w:iCs/>
          <w:sz w:val="22"/>
          <w:szCs w:val="22"/>
        </w:rPr>
      </w:pPr>
      <w:r>
        <w:rPr>
          <w:rFonts w:ascii="Times New Roman" w:hAnsi="Times New Roman"/>
          <w:iCs/>
          <w:sz w:val="22"/>
          <w:szCs w:val="22"/>
        </w:rPr>
        <w:t xml:space="preserve">DC LaborFest, Washington, DC, </w:t>
      </w:r>
      <w:r>
        <w:rPr>
          <w:rFonts w:ascii="Times New Roman" w:hAnsi="Times New Roman"/>
          <w:i/>
          <w:iCs/>
          <w:sz w:val="22"/>
          <w:szCs w:val="22"/>
        </w:rPr>
        <w:t>May 2016</w:t>
      </w:r>
    </w:p>
    <w:p w:rsidR="00883FCB" w:rsidRDefault="00883FCB" w:rsidP="00883FCB">
      <w:pPr>
        <w:pStyle w:val="NormalWeb"/>
        <w:spacing w:beforeLines="0" w:afterLines="0"/>
        <w:rPr>
          <w:rFonts w:ascii="Times New Roman" w:hAnsi="Times New Roman"/>
          <w:i/>
          <w:iCs/>
          <w:sz w:val="22"/>
          <w:szCs w:val="22"/>
        </w:rPr>
      </w:pPr>
      <w:r>
        <w:rPr>
          <w:rFonts w:ascii="Times New Roman" w:hAnsi="Times New Roman"/>
          <w:iCs/>
          <w:sz w:val="22"/>
          <w:szCs w:val="22"/>
        </w:rPr>
        <w:t xml:space="preserve">New Mexico Labor Film Festival, Albuquerque, NM, </w:t>
      </w:r>
      <w:r>
        <w:rPr>
          <w:rFonts w:ascii="Times New Roman" w:hAnsi="Times New Roman"/>
          <w:i/>
          <w:iCs/>
          <w:sz w:val="22"/>
          <w:szCs w:val="22"/>
        </w:rPr>
        <w:t>April 2016</w:t>
      </w:r>
    </w:p>
    <w:p w:rsidR="00883FCB" w:rsidRPr="00883FCB" w:rsidRDefault="00883FCB" w:rsidP="00883FCB">
      <w:pPr>
        <w:pStyle w:val="NormalWeb"/>
        <w:spacing w:beforeLines="0" w:afterLines="0"/>
        <w:rPr>
          <w:rFonts w:ascii="Times New Roman" w:hAnsi="Times New Roman"/>
          <w:i/>
          <w:sz w:val="22"/>
        </w:rPr>
      </w:pPr>
      <w:r>
        <w:rPr>
          <w:rFonts w:ascii="Times New Roman" w:hAnsi="Times New Roman"/>
          <w:iCs/>
          <w:sz w:val="22"/>
          <w:szCs w:val="22"/>
        </w:rPr>
        <w:t xml:space="preserve">New Mexico Labor Film Festival, Santa Fe, </w:t>
      </w:r>
      <w:r>
        <w:rPr>
          <w:rFonts w:ascii="Times New Roman" w:hAnsi="Times New Roman"/>
          <w:i/>
          <w:iCs/>
          <w:sz w:val="22"/>
          <w:szCs w:val="22"/>
        </w:rPr>
        <w:t>May 2016</w:t>
      </w:r>
    </w:p>
    <w:p w:rsidR="00BB79B0" w:rsidRPr="00883FCB" w:rsidRDefault="00BB79B0" w:rsidP="00E505BA">
      <w:pPr>
        <w:spacing w:line="360" w:lineRule="auto"/>
        <w:rPr>
          <w:rFonts w:ascii="Times New Roman" w:eastAsia="Cambria" w:hAnsi="Times New Roman" w:cs="Times New Roman"/>
          <w:i/>
          <w:sz w:val="22"/>
        </w:rPr>
      </w:pPr>
    </w:p>
    <w:p w:rsidR="00FF692A" w:rsidRDefault="00A23535" w:rsidP="00787AAC">
      <w:pPr>
        <w:spacing w:line="360" w:lineRule="auto"/>
        <w:rPr>
          <w:rFonts w:ascii="Times New Roman" w:eastAsia="Cambria" w:hAnsi="Times New Roman" w:cs="Times New Roman"/>
          <w:sz w:val="22"/>
        </w:rPr>
      </w:pPr>
      <w:r w:rsidRPr="00B027B7">
        <w:rPr>
          <w:rFonts w:ascii="Times New Roman" w:eastAsia="Cambria" w:hAnsi="Times New Roman" w:cs="Times New Roman"/>
          <w:sz w:val="22"/>
        </w:rPr>
        <w:t>For further information about DREAM ON</w:t>
      </w:r>
      <w:r w:rsidR="00FF692A">
        <w:rPr>
          <w:rFonts w:ascii="Times New Roman" w:eastAsia="Cambria" w:hAnsi="Times New Roman" w:cs="Times New Roman"/>
          <w:sz w:val="22"/>
        </w:rPr>
        <w:t>, please visit the web</w:t>
      </w:r>
      <w:r w:rsidRPr="00B027B7">
        <w:rPr>
          <w:rFonts w:ascii="Times New Roman" w:eastAsia="Cambria" w:hAnsi="Times New Roman" w:cs="Times New Roman"/>
          <w:sz w:val="22"/>
        </w:rPr>
        <w:t xml:space="preserve">site at </w:t>
      </w:r>
      <w:hyperlink r:id="rId5" w:history="1">
        <w:r w:rsidR="00FF692A" w:rsidRPr="007A6DA8">
          <w:rPr>
            <w:rStyle w:val="Hyperlink"/>
            <w:rFonts w:ascii="Times New Roman" w:hAnsi="Times New Roman"/>
            <w:sz w:val="22"/>
          </w:rPr>
          <w:t>http://pppdocs.com/dreamon.html</w:t>
        </w:r>
      </w:hyperlink>
      <w:r w:rsidR="00FF692A">
        <w:rPr>
          <w:rFonts w:ascii="Times New Roman" w:hAnsi="Times New Roman"/>
          <w:sz w:val="22"/>
        </w:rPr>
        <w:t xml:space="preserve"> </w:t>
      </w:r>
      <w:r w:rsidRPr="00B027B7">
        <w:rPr>
          <w:rFonts w:ascii="Times New Roman" w:eastAsia="Cambria" w:hAnsi="Times New Roman" w:cs="Times New Roman"/>
          <w:sz w:val="22"/>
        </w:rPr>
        <w:t xml:space="preserve">or email us at </w:t>
      </w:r>
      <w:hyperlink r:id="rId6" w:history="1">
        <w:r w:rsidR="00FF692A" w:rsidRPr="007A6DA8">
          <w:rPr>
            <w:rStyle w:val="Hyperlink"/>
            <w:rFonts w:ascii="Times New Roman" w:eastAsia="Cambria" w:hAnsi="Times New Roman" w:cs="Times New Roman"/>
            <w:sz w:val="22"/>
          </w:rPr>
          <w:t>pppinfo@pppdocs.com</w:t>
        </w:r>
      </w:hyperlink>
      <w:r w:rsidR="009D2E1D">
        <w:rPr>
          <w:rFonts w:ascii="Times New Roman" w:eastAsia="Cambria" w:hAnsi="Times New Roman" w:cs="Times New Roman"/>
          <w:sz w:val="22"/>
        </w:rPr>
        <w:t>.</w:t>
      </w:r>
    </w:p>
    <w:p w:rsidR="00FF692A" w:rsidRDefault="00FF692A" w:rsidP="00787AAC">
      <w:pPr>
        <w:spacing w:line="360" w:lineRule="auto"/>
        <w:rPr>
          <w:rFonts w:ascii="Times New Roman" w:eastAsia="Cambria" w:hAnsi="Times New Roman" w:cs="Times New Roman"/>
          <w:sz w:val="22"/>
        </w:rPr>
      </w:pPr>
    </w:p>
    <w:p w:rsidR="00914D3A" w:rsidRPr="00E505BA" w:rsidRDefault="00FF692A" w:rsidP="00FF692A">
      <w:pPr>
        <w:spacing w:line="360" w:lineRule="auto"/>
        <w:jc w:val="center"/>
        <w:rPr>
          <w:rFonts w:ascii="Times New Roman" w:hAnsi="Times New Roman"/>
        </w:rPr>
      </w:pPr>
      <w:r>
        <w:rPr>
          <w:rFonts w:ascii="Times New Roman" w:eastAsia="Cambria" w:hAnsi="Times New Roman" w:cs="Times New Roman"/>
          <w:sz w:val="22"/>
        </w:rPr>
        <w:t>###</w:t>
      </w:r>
    </w:p>
    <w:sectPr w:rsidR="00914D3A" w:rsidRPr="00E505BA" w:rsidSect="00DB0E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Italic">
    <w:altName w:val="Helvetica Neue"/>
    <w:charset w:val="00"/>
    <w:family w:val="auto"/>
    <w:pitch w:val="variable"/>
    <w:sig w:usb0="E50002FF" w:usb1="500079DB" w:usb2="00001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3185"/>
    <w:rsid w:val="000130A1"/>
    <w:rsid w:val="00023F31"/>
    <w:rsid w:val="0005484C"/>
    <w:rsid w:val="00082444"/>
    <w:rsid w:val="000B6D95"/>
    <w:rsid w:val="0013678A"/>
    <w:rsid w:val="00151346"/>
    <w:rsid w:val="001B4BED"/>
    <w:rsid w:val="001D4EC1"/>
    <w:rsid w:val="001E07D6"/>
    <w:rsid w:val="002014D2"/>
    <w:rsid w:val="00221FE1"/>
    <w:rsid w:val="0023663B"/>
    <w:rsid w:val="002753E1"/>
    <w:rsid w:val="00285A85"/>
    <w:rsid w:val="00285A89"/>
    <w:rsid w:val="002C055D"/>
    <w:rsid w:val="002F6857"/>
    <w:rsid w:val="00326AF0"/>
    <w:rsid w:val="003636B3"/>
    <w:rsid w:val="003649D7"/>
    <w:rsid w:val="00367CE0"/>
    <w:rsid w:val="003969CE"/>
    <w:rsid w:val="003D3600"/>
    <w:rsid w:val="003D6EE5"/>
    <w:rsid w:val="004872FF"/>
    <w:rsid w:val="004A3FF5"/>
    <w:rsid w:val="004C14C4"/>
    <w:rsid w:val="00511FFE"/>
    <w:rsid w:val="0051365A"/>
    <w:rsid w:val="00563FCB"/>
    <w:rsid w:val="005A5CA3"/>
    <w:rsid w:val="005A6EEF"/>
    <w:rsid w:val="005B251A"/>
    <w:rsid w:val="005E0CE4"/>
    <w:rsid w:val="005E2D19"/>
    <w:rsid w:val="0060057E"/>
    <w:rsid w:val="00675F22"/>
    <w:rsid w:val="00692DA3"/>
    <w:rsid w:val="006B11F1"/>
    <w:rsid w:val="006B54AF"/>
    <w:rsid w:val="00770283"/>
    <w:rsid w:val="00787AAC"/>
    <w:rsid w:val="007A586D"/>
    <w:rsid w:val="007B7747"/>
    <w:rsid w:val="0080578A"/>
    <w:rsid w:val="00813D7E"/>
    <w:rsid w:val="00821890"/>
    <w:rsid w:val="00883836"/>
    <w:rsid w:val="00883FCB"/>
    <w:rsid w:val="008857F9"/>
    <w:rsid w:val="00886E49"/>
    <w:rsid w:val="008B679E"/>
    <w:rsid w:val="008B746D"/>
    <w:rsid w:val="008E112D"/>
    <w:rsid w:val="00913EC7"/>
    <w:rsid w:val="00914D3A"/>
    <w:rsid w:val="0094018B"/>
    <w:rsid w:val="00944615"/>
    <w:rsid w:val="0097747E"/>
    <w:rsid w:val="00984146"/>
    <w:rsid w:val="00991F1F"/>
    <w:rsid w:val="009B752C"/>
    <w:rsid w:val="009D1CD5"/>
    <w:rsid w:val="009D2E1D"/>
    <w:rsid w:val="00A013F3"/>
    <w:rsid w:val="00A04932"/>
    <w:rsid w:val="00A23535"/>
    <w:rsid w:val="00A55E80"/>
    <w:rsid w:val="00A91FD2"/>
    <w:rsid w:val="00A95249"/>
    <w:rsid w:val="00AA2FBC"/>
    <w:rsid w:val="00AE4616"/>
    <w:rsid w:val="00AE6D22"/>
    <w:rsid w:val="00B027B7"/>
    <w:rsid w:val="00B319E9"/>
    <w:rsid w:val="00B40D2A"/>
    <w:rsid w:val="00BB548F"/>
    <w:rsid w:val="00BB79B0"/>
    <w:rsid w:val="00BC28BC"/>
    <w:rsid w:val="00BC7B96"/>
    <w:rsid w:val="00BE4EF5"/>
    <w:rsid w:val="00BE7F8D"/>
    <w:rsid w:val="00BF103E"/>
    <w:rsid w:val="00BF414B"/>
    <w:rsid w:val="00C03016"/>
    <w:rsid w:val="00C217F9"/>
    <w:rsid w:val="00C32371"/>
    <w:rsid w:val="00C36948"/>
    <w:rsid w:val="00C45ADF"/>
    <w:rsid w:val="00C6573E"/>
    <w:rsid w:val="00C87B60"/>
    <w:rsid w:val="00C97295"/>
    <w:rsid w:val="00CA6B76"/>
    <w:rsid w:val="00CC7B41"/>
    <w:rsid w:val="00D07744"/>
    <w:rsid w:val="00D262A3"/>
    <w:rsid w:val="00D52A4E"/>
    <w:rsid w:val="00D800EB"/>
    <w:rsid w:val="00D877E4"/>
    <w:rsid w:val="00DA385D"/>
    <w:rsid w:val="00DB0EF9"/>
    <w:rsid w:val="00DD044F"/>
    <w:rsid w:val="00DD28FA"/>
    <w:rsid w:val="00DF51D8"/>
    <w:rsid w:val="00DF5943"/>
    <w:rsid w:val="00E505BA"/>
    <w:rsid w:val="00E52548"/>
    <w:rsid w:val="00E5504C"/>
    <w:rsid w:val="00E91494"/>
    <w:rsid w:val="00E9540F"/>
    <w:rsid w:val="00EB30EF"/>
    <w:rsid w:val="00EC03B7"/>
    <w:rsid w:val="00EC063C"/>
    <w:rsid w:val="00EF3185"/>
    <w:rsid w:val="00EF7B98"/>
    <w:rsid w:val="00F33457"/>
    <w:rsid w:val="00F7234F"/>
    <w:rsid w:val="00F72C66"/>
    <w:rsid w:val="00F745E1"/>
    <w:rsid w:val="00F81A9F"/>
    <w:rsid w:val="00F85C38"/>
    <w:rsid w:val="00FC0CA2"/>
    <w:rsid w:val="00FC22BA"/>
    <w:rsid w:val="00FE04AC"/>
    <w:rsid w:val="00FE0819"/>
    <w:rsid w:val="00FF692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26F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FC0C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5B7"/>
    <w:rPr>
      <w:rFonts w:ascii="Lucida Grande" w:hAnsi="Lucida Grande"/>
      <w:sz w:val="18"/>
      <w:szCs w:val="18"/>
    </w:rPr>
  </w:style>
  <w:style w:type="character" w:customStyle="1" w:styleId="BalloonTextChar0">
    <w:name w:val="Balloon Text Char"/>
    <w:basedOn w:val="DefaultParagraphFont"/>
    <w:link w:val="BalloonText"/>
    <w:uiPriority w:val="99"/>
    <w:semiHidden/>
    <w:rsid w:val="00A755B7"/>
    <w:rPr>
      <w:rFonts w:ascii="Lucida Grande" w:hAnsi="Lucida Grande"/>
      <w:sz w:val="18"/>
      <w:szCs w:val="18"/>
    </w:rPr>
  </w:style>
  <w:style w:type="character" w:styleId="Hyperlink">
    <w:name w:val="Hyperlink"/>
    <w:basedOn w:val="DefaultParagraphFont"/>
    <w:uiPriority w:val="99"/>
    <w:semiHidden/>
    <w:unhideWhenUsed/>
    <w:rsid w:val="002753E1"/>
    <w:rPr>
      <w:color w:val="0000FF" w:themeColor="hyperlink"/>
      <w:u w:val="single"/>
    </w:rPr>
  </w:style>
  <w:style w:type="character" w:customStyle="1" w:styleId="BalloonTextChar1">
    <w:name w:val="Balloon Text Char1"/>
    <w:basedOn w:val="DefaultParagraphFont"/>
    <w:link w:val="BalloonText"/>
    <w:rsid w:val="00FC0CA2"/>
    <w:rPr>
      <w:rFonts w:ascii="Lucida Grande" w:hAnsi="Lucida Grande"/>
      <w:sz w:val="18"/>
      <w:szCs w:val="18"/>
    </w:rPr>
  </w:style>
  <w:style w:type="character" w:customStyle="1" w:styleId="apple-converted-space">
    <w:name w:val="apple-converted-space"/>
    <w:basedOn w:val="DefaultParagraphFont"/>
    <w:rsid w:val="00DD28FA"/>
  </w:style>
  <w:style w:type="paragraph" w:styleId="NormalWeb">
    <w:name w:val="Normal (Web)"/>
    <w:basedOn w:val="Normal"/>
    <w:uiPriority w:val="99"/>
    <w:rsid w:val="00692DA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5126955">
      <w:bodyDiv w:val="1"/>
      <w:marLeft w:val="0"/>
      <w:marRight w:val="0"/>
      <w:marTop w:val="0"/>
      <w:marBottom w:val="0"/>
      <w:divBdr>
        <w:top w:val="none" w:sz="0" w:space="0" w:color="auto"/>
        <w:left w:val="none" w:sz="0" w:space="0" w:color="auto"/>
        <w:bottom w:val="none" w:sz="0" w:space="0" w:color="auto"/>
        <w:right w:val="none" w:sz="0" w:space="0" w:color="auto"/>
      </w:divBdr>
    </w:div>
    <w:div w:id="566501760">
      <w:bodyDiv w:val="1"/>
      <w:marLeft w:val="0"/>
      <w:marRight w:val="0"/>
      <w:marTop w:val="0"/>
      <w:marBottom w:val="0"/>
      <w:divBdr>
        <w:top w:val="none" w:sz="0" w:space="0" w:color="auto"/>
        <w:left w:val="none" w:sz="0" w:space="0" w:color="auto"/>
        <w:bottom w:val="none" w:sz="0" w:space="0" w:color="auto"/>
        <w:right w:val="none" w:sz="0" w:space="0" w:color="auto"/>
      </w:divBdr>
      <w:divsChild>
        <w:div w:id="1693219232">
          <w:marLeft w:val="0"/>
          <w:marRight w:val="0"/>
          <w:marTop w:val="0"/>
          <w:marBottom w:val="0"/>
          <w:divBdr>
            <w:top w:val="none" w:sz="0" w:space="0" w:color="auto"/>
            <w:left w:val="none" w:sz="0" w:space="0" w:color="auto"/>
            <w:bottom w:val="none" w:sz="0" w:space="0" w:color="auto"/>
            <w:right w:val="none" w:sz="0" w:space="0" w:color="auto"/>
          </w:divBdr>
          <w:divsChild>
            <w:div w:id="195969648">
              <w:marLeft w:val="0"/>
              <w:marRight w:val="0"/>
              <w:marTop w:val="0"/>
              <w:marBottom w:val="0"/>
              <w:divBdr>
                <w:top w:val="none" w:sz="0" w:space="0" w:color="auto"/>
                <w:left w:val="none" w:sz="0" w:space="0" w:color="auto"/>
                <w:bottom w:val="none" w:sz="0" w:space="0" w:color="auto"/>
                <w:right w:val="none" w:sz="0" w:space="0" w:color="auto"/>
              </w:divBdr>
              <w:divsChild>
                <w:div w:id="310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ppdocs.com/dreamon.html" TargetMode="External"/><Relationship Id="rId5" Type="http://schemas.openxmlformats.org/officeDocument/2006/relationships/hyperlink" Target="http://pppdocs.com/dreamon.html" TargetMode="External"/><Relationship Id="rId6" Type="http://schemas.openxmlformats.org/officeDocument/2006/relationships/hyperlink" Target="mailto:pppinfo@pppdoc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1169</Words>
  <Characters>6668</Characters>
  <Application>Microsoft Macintosh Word</Application>
  <DocSecurity>0</DocSecurity>
  <Lines>55</Lines>
  <Paragraphs>13</Paragraphs>
  <ScaleCrop>false</ScaleCrop>
  <Company>lizard88</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Manager</dc:creator>
  <cp:keywords/>
  <cp:lastModifiedBy>Sean</cp:lastModifiedBy>
  <cp:revision>18</cp:revision>
  <cp:lastPrinted>2015-10-07T17:31:00Z</cp:lastPrinted>
  <dcterms:created xsi:type="dcterms:W3CDTF">2015-10-07T21:13:00Z</dcterms:created>
  <dcterms:modified xsi:type="dcterms:W3CDTF">2016-08-23T17:59:00Z</dcterms:modified>
</cp:coreProperties>
</file>